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C3C47" w14:textId="791F9E96" w:rsidR="0084636C" w:rsidRPr="00106604" w:rsidRDefault="0084636C" w:rsidP="00A5166F">
      <w:pPr>
        <w:ind w:left="-851" w:right="896"/>
        <w:rPr>
          <w:b/>
        </w:rPr>
      </w:pPr>
      <w:r w:rsidRPr="00106604">
        <w:rPr>
          <w:b/>
        </w:rPr>
        <w:t xml:space="preserve">LOV FOR </w:t>
      </w:r>
      <w:r w:rsidR="00274FE0">
        <w:rPr>
          <w:b/>
        </w:rPr>
        <w:t>SAGENE IDRETTSFORENING</w:t>
      </w:r>
      <w:r w:rsidR="00257CB5" w:rsidRPr="00106604">
        <w:rPr>
          <w:b/>
        </w:rPr>
        <w:t xml:space="preserve"> </w:t>
      </w:r>
    </w:p>
    <w:p w14:paraId="45C75CEA" w14:textId="43D2E240" w:rsidR="003A4720" w:rsidRDefault="00274FE0" w:rsidP="00A5166F">
      <w:pPr>
        <w:ind w:left="-851" w:right="896"/>
      </w:pPr>
      <w:r>
        <w:t>Stiftet 21.07.1921</w:t>
      </w:r>
    </w:p>
    <w:p w14:paraId="71213313" w14:textId="6A24AD6A" w:rsidR="00BA2B3C" w:rsidRPr="00106604" w:rsidRDefault="00107D17" w:rsidP="00A5166F">
      <w:pPr>
        <w:ind w:left="-851" w:right="896"/>
      </w:pPr>
      <w:r>
        <w:t>Sist endret</w:t>
      </w:r>
      <w:ins w:id="0" w:author="Vibeke Thiblin" w:date="2021-03-01T15:36:00Z">
        <w:r w:rsidR="008B6A0B">
          <w:t xml:space="preserve"> på årsmøtet 2021</w:t>
        </w:r>
      </w:ins>
      <w:del w:id="1" w:author="Vibeke Thiblin" w:date="2021-03-01T15:36:00Z">
        <w:r w:rsidDel="008B6A0B">
          <w:delText xml:space="preserve"> </w:delText>
        </w:r>
        <w:r w:rsidR="00274FE0" w:rsidDel="008B6A0B">
          <w:delText>12.12.2019</w:delText>
        </w:r>
      </w:del>
    </w:p>
    <w:p w14:paraId="21B16474" w14:textId="77777777" w:rsidR="003E5EDB" w:rsidRPr="00106604" w:rsidRDefault="003E5EDB" w:rsidP="00A5166F">
      <w:pPr>
        <w:ind w:left="-851" w:right="896"/>
        <w:rPr>
          <w:b/>
        </w:rPr>
      </w:pPr>
    </w:p>
    <w:p w14:paraId="2D67760E" w14:textId="77777777" w:rsidR="00C05F88" w:rsidRPr="0085767D" w:rsidRDefault="00301899" w:rsidP="00A66A56">
      <w:pPr>
        <w:ind w:left="-709" w:right="896" w:hanging="142"/>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A66A56">
      <w:pPr>
        <w:ind w:left="-709" w:right="896" w:hanging="142"/>
        <w:rPr>
          <w:b/>
        </w:rPr>
      </w:pPr>
    </w:p>
    <w:p w14:paraId="398AC9C8" w14:textId="5AE1E055" w:rsidR="00C05F88" w:rsidRPr="0085767D" w:rsidRDefault="00844110" w:rsidP="00A66A56">
      <w:pPr>
        <w:ind w:left="-851" w:right="896"/>
        <w:rPr>
          <w:b/>
        </w:rPr>
      </w:pPr>
      <w:r w:rsidRPr="0085767D">
        <w:rPr>
          <w:b/>
        </w:rPr>
        <w:t>§ 1</w:t>
      </w:r>
      <w:r w:rsidR="00A66A56">
        <w:rPr>
          <w:b/>
        </w:rPr>
        <w:t xml:space="preserve">       </w:t>
      </w:r>
      <w:r w:rsidR="00C05F88" w:rsidRPr="0085767D">
        <w:rPr>
          <w:b/>
        </w:rPr>
        <w:t>Formål</w:t>
      </w:r>
    </w:p>
    <w:p w14:paraId="1C6BBD6C" w14:textId="77777777" w:rsidR="00C05F88" w:rsidRPr="0085767D" w:rsidRDefault="00C05F88" w:rsidP="00804822">
      <w:pPr>
        <w:ind w:left="-142" w:right="896"/>
        <w:rPr>
          <w:b/>
        </w:rPr>
      </w:pPr>
    </w:p>
    <w:p w14:paraId="6C4EA1D0" w14:textId="77777777" w:rsidR="00C05F88" w:rsidRPr="00C46771" w:rsidRDefault="009321B5" w:rsidP="00804822">
      <w:pPr>
        <w:ind w:left="-142" w:right="896" w:hanging="720"/>
      </w:pPr>
      <w:r w:rsidRPr="00C46771">
        <w:t>(1)</w:t>
      </w:r>
      <w:r w:rsidRPr="00C46771">
        <w:tab/>
      </w:r>
      <w:r w:rsidR="00C05F88" w:rsidRPr="00C46771">
        <w:t>Idrettslaget</w:t>
      </w:r>
      <w:r w:rsidR="00E30805" w:rsidRPr="00C46771">
        <w:t>s</w:t>
      </w:r>
      <w:r w:rsidR="00C05F88" w:rsidRPr="00C46771">
        <w:t xml:space="preserve"> formål er å drive idrett organisert i Norges idrettsforbund og olympiske og paralympiske komité (NIF).</w:t>
      </w:r>
    </w:p>
    <w:p w14:paraId="1FA290A4" w14:textId="77777777" w:rsidR="00C05F88" w:rsidRPr="00C46771" w:rsidRDefault="00C05F88" w:rsidP="00804822">
      <w:pPr>
        <w:ind w:left="-142" w:right="896"/>
      </w:pPr>
    </w:p>
    <w:p w14:paraId="3A93A298" w14:textId="77777777" w:rsidR="00C05F88" w:rsidRPr="00C46771" w:rsidRDefault="00C05F88" w:rsidP="00804822">
      <w:pPr>
        <w:ind w:left="-142" w:right="896" w:hanging="720"/>
      </w:pPr>
      <w:r w:rsidRPr="00C46771">
        <w:t xml:space="preserve">(2) </w:t>
      </w:r>
      <w:r w:rsidR="009321B5" w:rsidRPr="00C46771">
        <w:tab/>
      </w:r>
      <w:r w:rsidRPr="00C46771">
        <w:t>Arbeidet skal preges av frivillighet, demokrati, lojalitet og likeverd. All idrettslig aktivitet skal bygge på grunnverdier som idrettsglede, fellesskap, helse og ærlighet.</w:t>
      </w:r>
    </w:p>
    <w:p w14:paraId="4CD171D7" w14:textId="77777777" w:rsidR="00C05F88" w:rsidRPr="00C46771" w:rsidRDefault="00C05F88" w:rsidP="00804822">
      <w:pPr>
        <w:ind w:left="-142" w:right="896"/>
      </w:pPr>
    </w:p>
    <w:p w14:paraId="1A093008" w14:textId="7E04A0DC" w:rsidR="00C05F88" w:rsidRPr="00C46771" w:rsidRDefault="00844110" w:rsidP="00A66A56">
      <w:pPr>
        <w:ind w:left="-709" w:right="896" w:hanging="142"/>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804822">
      <w:pPr>
        <w:ind w:left="-142" w:right="896"/>
        <w:rPr>
          <w:b/>
        </w:rPr>
      </w:pPr>
    </w:p>
    <w:p w14:paraId="0A1AD1F5" w14:textId="77777777" w:rsidR="00C05F88" w:rsidRPr="00C46771" w:rsidRDefault="00C05F88" w:rsidP="00804822">
      <w:pPr>
        <w:ind w:left="-142" w:right="896" w:hanging="720"/>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804822">
      <w:pPr>
        <w:ind w:left="-142" w:right="896"/>
      </w:pPr>
    </w:p>
    <w:p w14:paraId="7EE100EA" w14:textId="79B3B2E6" w:rsidR="00716D59" w:rsidRDefault="00C05F88" w:rsidP="00804822">
      <w:pPr>
        <w:ind w:left="-142" w:right="896" w:hanging="720"/>
      </w:pPr>
      <w:r w:rsidRPr="00C46771">
        <w:t xml:space="preserve">(2) </w:t>
      </w:r>
      <w:r w:rsidR="009321B5" w:rsidRPr="00C46771">
        <w:tab/>
      </w:r>
      <w:r w:rsidRPr="00C46771">
        <w:t>Idrettslaget er medlem av</w:t>
      </w:r>
      <w:r w:rsidR="006C7ADC" w:rsidRPr="00C46771">
        <w:t xml:space="preserve"> </w:t>
      </w:r>
      <w:r w:rsidR="00274FE0" w:rsidRPr="00274FE0">
        <w:t xml:space="preserve">medlem av </w:t>
      </w:r>
      <w:r w:rsidR="00304DD7">
        <w:t xml:space="preserve">Norges fotballforbund, Norges Bandyforbund, Norges Bryteforbund, Norges Rugbyforbund, Norges Tennisforbund, Norges Gymnastikk- og Turnforbund, Norges </w:t>
      </w:r>
      <w:proofErr w:type="spellStart"/>
      <w:r w:rsidR="00304DD7">
        <w:t>Cykleforbund</w:t>
      </w:r>
      <w:proofErr w:type="spellEnd"/>
      <w:r w:rsidR="00304DD7">
        <w:t>, Norges Triatlonforbund</w:t>
      </w:r>
      <w:ins w:id="2" w:author="Vibeke Thiblin" w:date="2021-03-01T15:36:00Z">
        <w:r w:rsidR="008B6A0B">
          <w:t>, Norges håndballforbund, Norges Judoforbund</w:t>
        </w:r>
      </w:ins>
      <w:r w:rsidR="00274FE0">
        <w:t>.</w:t>
      </w:r>
    </w:p>
    <w:p w14:paraId="4E6584A2" w14:textId="77777777" w:rsidR="00274FE0" w:rsidRPr="00274FE0" w:rsidRDefault="00274FE0" w:rsidP="00804822">
      <w:pPr>
        <w:ind w:left="-142" w:right="896" w:hanging="720"/>
      </w:pPr>
    </w:p>
    <w:p w14:paraId="3A048797" w14:textId="66F79D31" w:rsidR="0051679B" w:rsidRDefault="00716D59" w:rsidP="00804822">
      <w:pPr>
        <w:ind w:left="-142" w:right="896" w:hanging="720"/>
      </w:pPr>
      <w:r w:rsidRPr="00716D59">
        <w:t>(3)</w:t>
      </w:r>
      <w:r>
        <w:rPr>
          <w:b/>
        </w:rPr>
        <w:t xml:space="preserve"> </w:t>
      </w:r>
      <w:r>
        <w:tab/>
      </w:r>
      <w:r w:rsidR="00172123" w:rsidRPr="00C46771">
        <w:t>Idrettslaget er medlem av NIF gjennom</w:t>
      </w:r>
      <w:r w:rsidR="00E3356F" w:rsidRPr="00C46771">
        <w:t xml:space="preserve"> </w:t>
      </w:r>
      <w:r w:rsidR="00274FE0">
        <w:t>Oslo Idrettskrets</w:t>
      </w:r>
      <w:r w:rsidR="00E3356F" w:rsidRPr="00C46771">
        <w:t xml:space="preserve"> </w:t>
      </w:r>
      <w:r w:rsidR="00172123" w:rsidRPr="00C46771">
        <w:t xml:space="preserve">og er </w:t>
      </w:r>
      <w:r w:rsidR="003C305B" w:rsidRPr="00C46771">
        <w:t xml:space="preserve">tilsluttet </w:t>
      </w:r>
      <w:r w:rsidR="00274FE0">
        <w:t>Idrettens Samarbeids</w:t>
      </w:r>
      <w:r w:rsidR="00AC534C">
        <w:t xml:space="preserve"> </w:t>
      </w:r>
      <w:r w:rsidR="00274FE0">
        <w:t>Utvalg Sagene</w:t>
      </w:r>
      <w:r w:rsidR="00F01594" w:rsidRPr="00C46771">
        <w:t>.</w:t>
      </w:r>
    </w:p>
    <w:p w14:paraId="5A40053F" w14:textId="77777777" w:rsidR="0051679B" w:rsidRDefault="0051679B" w:rsidP="00804822">
      <w:pPr>
        <w:ind w:left="-142" w:right="896" w:hanging="720"/>
      </w:pPr>
    </w:p>
    <w:p w14:paraId="77DA1886" w14:textId="1FB357E5" w:rsidR="00814F5D" w:rsidRPr="00716D59" w:rsidRDefault="00C05F88" w:rsidP="00804822">
      <w:pPr>
        <w:ind w:left="-142"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804822">
      <w:pPr>
        <w:ind w:left="-142" w:right="896"/>
      </w:pPr>
    </w:p>
    <w:p w14:paraId="4F4FC720" w14:textId="0EB7B0C9" w:rsidR="00333DE7" w:rsidRDefault="00844110" w:rsidP="00A66A56">
      <w:pPr>
        <w:ind w:left="-709" w:right="896" w:hanging="142"/>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A66A56">
      <w:pPr>
        <w:ind w:left="-709" w:right="896" w:hanging="142"/>
        <w:rPr>
          <w:b/>
        </w:rPr>
      </w:pPr>
    </w:p>
    <w:p w14:paraId="78D879D2" w14:textId="04B49DF4" w:rsidR="006E2043" w:rsidRPr="00333DE7" w:rsidRDefault="006E2043" w:rsidP="00333DE7">
      <w:pPr>
        <w:ind w:left="-851"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0CF63CE0" w14:textId="1B0CC3F1" w:rsidR="0053366D" w:rsidRPr="00C46771" w:rsidRDefault="00531EDB" w:rsidP="00C80008">
      <w:pPr>
        <w:tabs>
          <w:tab w:val="left" w:pos="146"/>
        </w:tabs>
        <w:ind w:left="-142" w:right="896" w:hanging="713"/>
      </w:pPr>
      <w:r>
        <w:tab/>
      </w:r>
      <w:r w:rsidR="0053366D" w:rsidRPr="00C46771">
        <w:t>a)</w:t>
      </w:r>
      <w:r w:rsidR="0053366D" w:rsidRPr="00C46771">
        <w:tab/>
      </w:r>
      <w:r w:rsidR="000E6BD8"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 xml:space="preserve">regelverk og vedtak.     </w:t>
      </w:r>
    </w:p>
    <w:p w14:paraId="0839AB26" w14:textId="49E862AA" w:rsidR="00531EDB" w:rsidRDefault="00531EDB" w:rsidP="00804822">
      <w:pPr>
        <w:tabs>
          <w:tab w:val="left" w:pos="146"/>
        </w:tabs>
        <w:ind w:left="-142" w:right="896" w:hanging="713"/>
      </w:pPr>
      <w:r>
        <w:tab/>
      </w:r>
      <w:r w:rsidR="0053366D" w:rsidRPr="00C46771">
        <w:t>b)</w:t>
      </w:r>
      <w:r w:rsidR="0053366D" w:rsidRPr="00C46771">
        <w:tab/>
      </w:r>
      <w:r w:rsidR="000E6BD8" w:rsidRPr="00C46771">
        <w:t>H</w:t>
      </w:r>
      <w:r w:rsidR="006E2043" w:rsidRPr="00C46771">
        <w:t>a gjort opp eventuelle økonomiske forpliktelser til idrettslaget og andre</w:t>
      </w:r>
      <w:r w:rsidR="00AC4D76">
        <w:t xml:space="preserve"> </w:t>
      </w:r>
      <w:r w:rsidR="009321B5" w:rsidRPr="00C46771">
        <w:t>o</w:t>
      </w:r>
      <w:r w:rsidR="006E2043" w:rsidRPr="00C46771">
        <w:t xml:space="preserve">rganisasjonsledd i </w:t>
      </w:r>
    </w:p>
    <w:p w14:paraId="7B89E84F" w14:textId="6E98CB1A" w:rsidR="00116563" w:rsidRDefault="00531EDB" w:rsidP="00116563">
      <w:pPr>
        <w:tabs>
          <w:tab w:val="left" w:pos="146"/>
        </w:tabs>
        <w:ind w:right="896"/>
      </w:pPr>
      <w:r>
        <w:tab/>
      </w:r>
      <w:r w:rsidR="006E2043" w:rsidRPr="00C46771">
        <w:t>NIF.</w:t>
      </w:r>
      <w:r w:rsidR="00C46D29" w:rsidRPr="00C46771">
        <w:t xml:space="preserve"> </w:t>
      </w:r>
    </w:p>
    <w:p w14:paraId="76B49CA1" w14:textId="77777777" w:rsidR="00116563" w:rsidRDefault="00116563" w:rsidP="00116563">
      <w:pPr>
        <w:tabs>
          <w:tab w:val="left" w:pos="146"/>
        </w:tabs>
        <w:ind w:right="896"/>
      </w:pPr>
    </w:p>
    <w:p w14:paraId="408566F9" w14:textId="09E9B3D1" w:rsidR="00116563" w:rsidRDefault="000E4928" w:rsidP="00116563">
      <w:pPr>
        <w:ind w:left="-142" w:hanging="709"/>
      </w:pPr>
      <w:r w:rsidRPr="00C46771">
        <w:t xml:space="preserve">(2) </w:t>
      </w:r>
      <w:r w:rsidR="009321B5" w:rsidRPr="00C46771">
        <w:tab/>
      </w:r>
      <w:r w:rsidR="00116563" w:rsidRPr="00773B50">
        <w:t>Til æresmedlem kan styret innstille medlemmer som har gjort seg særlig fortjent i sitt arbeid for idrettslaget. Styret skal legge fram en begrunnet innstilling til idrettslagets årsmøte. For utnevnelse av æresmedlemmer kreves 2/3 flertall på årsmøtet. Æresmedlemmer betaler ikke kontingent, men har samme rettigheter som andre medlemmer.</w:t>
      </w:r>
    </w:p>
    <w:p w14:paraId="65A41EFB" w14:textId="77777777" w:rsidR="00116563" w:rsidRDefault="00116563" w:rsidP="00116563">
      <w:pPr>
        <w:ind w:left="-142" w:hanging="709"/>
      </w:pPr>
    </w:p>
    <w:p w14:paraId="20568CB4" w14:textId="77461BEB" w:rsidR="000E4928" w:rsidRPr="00C46771" w:rsidRDefault="00116563" w:rsidP="00804822">
      <w:pPr>
        <w:tabs>
          <w:tab w:val="left" w:pos="146"/>
        </w:tabs>
        <w:ind w:left="-142" w:right="896" w:hanging="720"/>
      </w:pPr>
      <w:r>
        <w:t>(3)</w:t>
      </w:r>
      <w:r>
        <w:tab/>
      </w:r>
      <w:r w:rsidR="000E4928" w:rsidRPr="00C46771">
        <w:t xml:space="preserve">Styret </w:t>
      </w:r>
      <w:r w:rsidR="002A00D4" w:rsidRPr="00C46771">
        <w:t xml:space="preserve">i </w:t>
      </w:r>
      <w:r w:rsidR="000E4928" w:rsidRPr="00C46771">
        <w:t>idrettslag</w:t>
      </w:r>
      <w:r w:rsidR="00847A60" w:rsidRPr="00C46771">
        <w:t>et</w:t>
      </w:r>
      <w:r w:rsidR="000E4928" w:rsidRPr="00C46771">
        <w:t xml:space="preserve"> kan i særlige tilfeller nekte en person medlemskap. Før vedtak treffes, skal personen gjøres kjent med bakgrunne</w:t>
      </w:r>
      <w:r w:rsidR="000024DC" w:rsidRPr="00C46771">
        <w:t>n for saken og gis en frist på to</w:t>
      </w:r>
      <w:r w:rsidR="000E4928" w:rsidRPr="00C46771">
        <w:t xml:space="preserve"> uker til å uttale seg. Vedtaket skal være skriftlig og begrunnet </w:t>
      </w:r>
      <w:r w:rsidR="002A00D4" w:rsidRPr="00C46771">
        <w:t xml:space="preserve">samt informere om klageadgang. </w:t>
      </w:r>
      <w:r w:rsidR="000E4928" w:rsidRPr="00C46771">
        <w:t>Vedtaket kan påk</w:t>
      </w:r>
      <w:r w:rsidR="000024DC" w:rsidRPr="00C46771">
        <w:t>lages til idrettskretsen innen tre</w:t>
      </w:r>
      <w:r w:rsidR="000E4928" w:rsidRPr="00C46771">
        <w:t xml:space="preserve"> uker etter at det er mottatt. Klagen skal sendes til idrettslagets styre, som </w:t>
      </w:r>
      <w:r w:rsidR="000E4928" w:rsidRPr="00C46771">
        <w:lastRenderedPageBreak/>
        <w:t xml:space="preserve">eventuelt kan omgjøre vedtaket. Dersom vedtaket opprettholdes, sendes klagen til </w:t>
      </w:r>
      <w:r w:rsidR="000024DC" w:rsidRPr="00C46771">
        <w:t>idrettskretsen innen to</w:t>
      </w:r>
      <w:r w:rsidR="000E4928" w:rsidRPr="00C46771">
        <w:t xml:space="preserve"> uker. </w:t>
      </w:r>
    </w:p>
    <w:p w14:paraId="616E12B4" w14:textId="77777777" w:rsidR="000D0DAD" w:rsidRDefault="000D0DAD" w:rsidP="000D0DAD">
      <w:pPr>
        <w:ind w:right="896"/>
      </w:pPr>
    </w:p>
    <w:p w14:paraId="1E54C5F0" w14:textId="415E3AC5" w:rsidR="00C05F88" w:rsidRPr="00C46771" w:rsidRDefault="00C05F88" w:rsidP="000D0DAD">
      <w:pPr>
        <w:ind w:left="-851" w:right="896"/>
      </w:pPr>
      <w:r w:rsidRPr="00C46771">
        <w:t xml:space="preserve">(3) </w:t>
      </w:r>
      <w:r w:rsidR="008333AC">
        <w:t xml:space="preserve">      </w:t>
      </w:r>
      <w:r w:rsidRPr="00C46771">
        <w:t>Medlemskap i idrettslaget er først gyldig fra den dag kontingent er betalt.</w:t>
      </w:r>
    </w:p>
    <w:p w14:paraId="353A4182" w14:textId="77777777" w:rsidR="00C05F88" w:rsidRPr="00C46771" w:rsidRDefault="00C05F88" w:rsidP="00804822">
      <w:pPr>
        <w:ind w:left="-142" w:right="896"/>
      </w:pPr>
    </w:p>
    <w:p w14:paraId="16EFF058" w14:textId="0A10C2F7" w:rsidR="00C05F88" w:rsidRPr="00C46771" w:rsidRDefault="00C05F88" w:rsidP="00804822">
      <w:pPr>
        <w:ind w:left="-142"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804822">
      <w:pPr>
        <w:ind w:left="-142" w:right="896"/>
      </w:pPr>
    </w:p>
    <w:p w14:paraId="42220945" w14:textId="64457D04" w:rsidR="000E4928" w:rsidRDefault="00C05F88" w:rsidP="00AC534C">
      <w:pPr>
        <w:ind w:left="-851" w:right="896"/>
      </w:pPr>
      <w:r w:rsidRPr="00C46771">
        <w:t xml:space="preserve">(5) </w:t>
      </w:r>
      <w:r w:rsidR="008333AC">
        <w:t xml:space="preserve">      </w:t>
      </w:r>
      <w:r w:rsidRPr="00C46771">
        <w:t>Utmelding skal skje skriftlig og får virkning når den er mottatt.</w:t>
      </w:r>
    </w:p>
    <w:p w14:paraId="58D9E9A1" w14:textId="77777777" w:rsidR="00116563" w:rsidRPr="00C46771" w:rsidRDefault="00116563" w:rsidP="00AC534C">
      <w:pPr>
        <w:ind w:left="-851" w:right="896"/>
      </w:pPr>
    </w:p>
    <w:p w14:paraId="2ECA6C17" w14:textId="77777777" w:rsidR="009321B5" w:rsidRPr="00C46771" w:rsidRDefault="0084636C" w:rsidP="00804822">
      <w:pPr>
        <w:ind w:left="-142" w:right="896" w:hanging="720"/>
      </w:pPr>
      <w:r w:rsidRPr="00C46771">
        <w:t xml:space="preserve">(6) </w:t>
      </w:r>
      <w:r w:rsidR="009321B5" w:rsidRPr="00C46771">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804822">
      <w:pPr>
        <w:ind w:left="-142" w:right="896" w:hanging="720"/>
      </w:pPr>
    </w:p>
    <w:p w14:paraId="42B9161C" w14:textId="38BD387B" w:rsidR="0092716B" w:rsidRPr="00C46771" w:rsidRDefault="009321B5" w:rsidP="00804822">
      <w:pPr>
        <w:ind w:left="-142" w:right="896" w:hanging="720"/>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w:t>
      </w:r>
    </w:p>
    <w:p w14:paraId="1DE7385B" w14:textId="68BA00AF" w:rsidR="009321B5" w:rsidRPr="00C46771" w:rsidRDefault="000E4928" w:rsidP="00804822">
      <w:pPr>
        <w:ind w:left="-142" w:right="896"/>
        <w:rPr>
          <w:u w:val="single"/>
        </w:rPr>
      </w:pPr>
      <w:r w:rsidRPr="00C46771">
        <w:t xml:space="preserve">inntil </w:t>
      </w:r>
      <w:r w:rsidR="006D0A4F" w:rsidRPr="00C46771">
        <w:t>ett</w:t>
      </w:r>
      <w:r w:rsidRPr="00C46771">
        <w:t xml:space="preserve"> år. Før vedtak treffes, skal vedkommende gjøres kjent med bakgrunne</w:t>
      </w:r>
      <w:r w:rsidR="000024DC" w:rsidRPr="00C46771">
        <w:t>n for saken og gis en frist på to</w:t>
      </w:r>
      <w:r w:rsidRPr="00C46771">
        <w:t xml:space="preserve"> uker til å uttale seg. Vedtaket skal være skriftlig og begrunnet samt informere om klageadgang</w:t>
      </w:r>
      <w:r w:rsidRPr="00C46771">
        <w:rPr>
          <w:u w:val="single"/>
        </w:rPr>
        <w:t xml:space="preserve">. </w:t>
      </w:r>
    </w:p>
    <w:p w14:paraId="4A69BE92" w14:textId="77777777" w:rsidR="009321B5" w:rsidRPr="00C46771" w:rsidRDefault="009321B5" w:rsidP="00804822">
      <w:pPr>
        <w:ind w:left="-142" w:right="896" w:hanging="720"/>
        <w:rPr>
          <w:u w:val="single"/>
        </w:rPr>
      </w:pPr>
    </w:p>
    <w:p w14:paraId="6BB91290" w14:textId="4E2CA684" w:rsidR="0092716B" w:rsidRPr="00C46771" w:rsidRDefault="00A925AD" w:rsidP="00804822">
      <w:pPr>
        <w:ind w:left="-142" w:right="896"/>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804822">
      <w:pPr>
        <w:ind w:left="-142"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804822">
      <w:pPr>
        <w:ind w:left="-142" w:right="896" w:hanging="720"/>
      </w:pPr>
    </w:p>
    <w:p w14:paraId="7222D4AA" w14:textId="21FCFC02" w:rsidR="0092716B" w:rsidRPr="00C46771" w:rsidRDefault="00A925AD" w:rsidP="00804822">
      <w:pPr>
        <w:ind w:left="-142"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w:t>
      </w:r>
    </w:p>
    <w:p w14:paraId="634EB7AB" w14:textId="4C08BF95" w:rsidR="009321B5" w:rsidRPr="00C46771" w:rsidRDefault="00AC5841" w:rsidP="00804822">
      <w:pPr>
        <w:ind w:left="-142" w:right="896"/>
      </w:pPr>
      <w:r w:rsidRPr="00C46771">
        <w:t xml:space="preserve">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Pr="00C46771">
        <w:t xml:space="preserve">Idrettslagets vedtak trer ikke i kraft før klagefristen er utløpt, eventuelt når klagesaken er avgjort. </w:t>
      </w:r>
    </w:p>
    <w:p w14:paraId="5DE8F482" w14:textId="77777777" w:rsidR="009321B5" w:rsidRPr="00C46771" w:rsidRDefault="009321B5" w:rsidP="00804822">
      <w:pPr>
        <w:ind w:left="-142" w:right="896" w:hanging="720"/>
      </w:pPr>
    </w:p>
    <w:p w14:paraId="4CF913D1" w14:textId="2367C127" w:rsidR="00C05F88" w:rsidRPr="00C46771" w:rsidRDefault="00A925AD" w:rsidP="00804822">
      <w:pPr>
        <w:ind w:left="-142"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804822">
      <w:pPr>
        <w:ind w:left="-142" w:right="896"/>
        <w:rPr>
          <w:b/>
        </w:rPr>
      </w:pPr>
    </w:p>
    <w:p w14:paraId="031EFB10" w14:textId="7B7F146B" w:rsidR="00A66A56" w:rsidRDefault="00C05F88" w:rsidP="00A66A56">
      <w:pPr>
        <w:ind w:left="-142" w:right="896"/>
        <w:outlineLvl w:val="0"/>
        <w:rPr>
          <w:b/>
        </w:rPr>
      </w:pPr>
      <w:r w:rsidRPr="00C46771">
        <w:rPr>
          <w:b/>
        </w:rPr>
        <w:t xml:space="preserve">II. TILLITSVALGTE </w:t>
      </w:r>
    </w:p>
    <w:p w14:paraId="559EB10A" w14:textId="77777777" w:rsidR="00A66A56" w:rsidRDefault="00A66A56" w:rsidP="00A66A56">
      <w:pPr>
        <w:ind w:left="-142" w:right="896"/>
        <w:outlineLvl w:val="0"/>
        <w:rPr>
          <w:b/>
        </w:rPr>
      </w:pPr>
    </w:p>
    <w:p w14:paraId="62912FB2" w14:textId="43163E01" w:rsidR="00C05F88" w:rsidRPr="00C46771" w:rsidRDefault="00844110" w:rsidP="00A66A56">
      <w:pPr>
        <w:ind w:left="-851" w:right="896"/>
        <w:outlineLvl w:val="0"/>
        <w:rPr>
          <w:b/>
        </w:rPr>
      </w:pPr>
      <w:r w:rsidRPr="00C46771">
        <w:rPr>
          <w:b/>
        </w:rPr>
        <w:t xml:space="preserve">§ </w:t>
      </w:r>
      <w:r w:rsidR="00CB43E0" w:rsidRPr="00C46771">
        <w:rPr>
          <w:b/>
        </w:rPr>
        <w:t>4</w:t>
      </w:r>
      <w:r w:rsidR="00A66A56">
        <w:rPr>
          <w:b/>
        </w:rPr>
        <w:t xml:space="preserve">       </w:t>
      </w:r>
      <w:r w:rsidR="00C05F88" w:rsidRPr="00C46771">
        <w:rPr>
          <w:b/>
        </w:rPr>
        <w:t>Kjønnsfordeling</w:t>
      </w:r>
    </w:p>
    <w:p w14:paraId="76DFB500" w14:textId="77777777" w:rsidR="00C05F88" w:rsidRPr="00C46771" w:rsidRDefault="00C05F88" w:rsidP="00804822">
      <w:pPr>
        <w:ind w:left="-142" w:right="896"/>
      </w:pPr>
    </w:p>
    <w:p w14:paraId="7F2FAC12" w14:textId="4804FF80" w:rsidR="000E4928" w:rsidRPr="00C46771" w:rsidRDefault="0055350B" w:rsidP="00804822">
      <w:pPr>
        <w:ind w:left="-142"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804822">
      <w:pPr>
        <w:ind w:left="-142"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 xml:space="preserve">måned etter årsmøtet sende ut innkalling til ekstraordinært årsmøte der nytt valg foretas. </w:t>
      </w:r>
      <w:r w:rsidRPr="00C46771">
        <w:lastRenderedPageBreak/>
        <w:t>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804822">
      <w:pPr>
        <w:ind w:left="-142" w:right="896" w:hanging="720"/>
        <w:contextualSpacing/>
      </w:pPr>
      <w:r w:rsidRPr="00C46771">
        <w:tab/>
      </w:r>
    </w:p>
    <w:p w14:paraId="1B219233" w14:textId="1E830003" w:rsidR="000E4928" w:rsidRPr="00C46771" w:rsidRDefault="000E4928" w:rsidP="00804822">
      <w:pPr>
        <w:ind w:left="-142"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804822">
      <w:pPr>
        <w:ind w:left="-142" w:right="896"/>
      </w:pPr>
    </w:p>
    <w:p w14:paraId="7D137619" w14:textId="778B2E82" w:rsidR="000E4928" w:rsidRPr="00C46771" w:rsidRDefault="000E4928" w:rsidP="00804822">
      <w:pPr>
        <w:ind w:left="-142"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804822">
      <w:pPr>
        <w:ind w:left="-142" w:right="896"/>
      </w:pPr>
    </w:p>
    <w:p w14:paraId="07B6593D" w14:textId="5E86CCF9" w:rsidR="00C05F88" w:rsidRPr="00C46771" w:rsidRDefault="00844110" w:rsidP="009D3AE6">
      <w:pPr>
        <w:ind w:left="-851"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804822">
      <w:pPr>
        <w:ind w:left="-142" w:right="896"/>
        <w:rPr>
          <w:b/>
          <w:bCs/>
          <w:iCs/>
        </w:rPr>
      </w:pPr>
    </w:p>
    <w:p w14:paraId="1889DB02" w14:textId="66744554" w:rsidR="00B84BE6" w:rsidRPr="00C46771" w:rsidRDefault="000E4928" w:rsidP="00804822">
      <w:pPr>
        <w:ind w:left="-142"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804822">
      <w:pPr>
        <w:ind w:left="-142" w:right="896" w:hanging="720"/>
      </w:pPr>
    </w:p>
    <w:p w14:paraId="4D1B4B2A" w14:textId="318438D9" w:rsidR="000E4928" w:rsidRPr="00C46771" w:rsidRDefault="00B84BE6" w:rsidP="00804822">
      <w:pPr>
        <w:ind w:left="-142"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804822">
      <w:pPr>
        <w:ind w:left="-142" w:right="896"/>
      </w:pPr>
      <w:r w:rsidRPr="00C46771">
        <w:t xml:space="preserve">   </w:t>
      </w:r>
    </w:p>
    <w:p w14:paraId="703E4E82" w14:textId="2FCA4B49" w:rsidR="000E4928" w:rsidRPr="00C46771" w:rsidRDefault="000E4928" w:rsidP="00804822">
      <w:pPr>
        <w:ind w:left="-142"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804822">
      <w:pPr>
        <w:ind w:left="-142" w:right="896"/>
      </w:pPr>
    </w:p>
    <w:p w14:paraId="17DE9B0B" w14:textId="0126A9F5" w:rsidR="000E4928" w:rsidRPr="00C46771" w:rsidRDefault="000E4928" w:rsidP="009D3AE6">
      <w:pPr>
        <w:ind w:left="-851"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F161B9">
      <w:pPr>
        <w:ind w:right="896" w:hanging="142"/>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F161B9">
      <w:pPr>
        <w:ind w:right="896" w:hanging="142"/>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F161B9">
      <w:pPr>
        <w:ind w:right="896" w:hanging="142"/>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2309CE5C" w14:textId="62D0ACA0" w:rsidR="00F161B9" w:rsidRDefault="00F161B9" w:rsidP="00F161B9">
      <w:pPr>
        <w:ind w:right="896" w:hanging="142"/>
      </w:pPr>
      <w:r>
        <w:t xml:space="preserve">    </w:t>
      </w:r>
      <w:r w:rsidR="00106604">
        <w:t xml:space="preserve"> </w:t>
      </w:r>
      <w:r w:rsidR="000E4928" w:rsidRPr="00C46771">
        <w:t>arbeidsområde, og dets representant</w:t>
      </w:r>
      <w:r w:rsidR="00461927" w:rsidRPr="00C46771">
        <w:t>(er)</w:t>
      </w:r>
      <w:r w:rsidR="000E4928" w:rsidRPr="00C46771">
        <w:t xml:space="preserve"> har forslagsrett på årsmøtet innenfor komiteens/utvalgets</w:t>
      </w:r>
    </w:p>
    <w:p w14:paraId="1610209A" w14:textId="7A7B6B4F" w:rsidR="007F130F" w:rsidRPr="00C46771" w:rsidRDefault="00F161B9" w:rsidP="00F161B9">
      <w:pPr>
        <w:ind w:right="896" w:hanging="142"/>
      </w:pPr>
      <w:r>
        <w:t xml:space="preserve">    </w:t>
      </w:r>
      <w:r w:rsidR="00106604">
        <w:t xml:space="preserve"> </w:t>
      </w:r>
      <w:r w:rsidR="000E4928" w:rsidRPr="00C46771">
        <w:t xml:space="preserve">arbeidsområde. </w:t>
      </w:r>
    </w:p>
    <w:p w14:paraId="03BF7849" w14:textId="11D36E4C" w:rsidR="000E4928" w:rsidRPr="00C46771" w:rsidRDefault="000E4928" w:rsidP="00804822">
      <w:pPr>
        <w:ind w:left="-142" w:right="896"/>
      </w:pPr>
    </w:p>
    <w:p w14:paraId="06E4F067" w14:textId="3F3A9C8A" w:rsidR="0068650C" w:rsidRPr="00C46771" w:rsidRDefault="002370BC" w:rsidP="009216BA">
      <w:pPr>
        <w:ind w:left="-142" w:right="896" w:hanging="709"/>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65DBCBA9" w14:textId="77777777" w:rsidR="00035E95" w:rsidRDefault="00940FC0" w:rsidP="00035E95">
      <w:pPr>
        <w:ind w:left="-142"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42752CA0" w:rsidR="00D312AE" w:rsidRPr="00C46771" w:rsidRDefault="00F44B7A" w:rsidP="00035E95">
      <w:pPr>
        <w:ind w:left="-142"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i saker som ligge</w:t>
      </w:r>
      <w:r w:rsidR="00035E95">
        <w:rPr>
          <w:color w:val="000000" w:themeColor="text1"/>
        </w:rPr>
        <w:t>r innenfor sitt arbeidsområde.</w:t>
      </w:r>
    </w:p>
    <w:p w14:paraId="49117BE5" w14:textId="77777777" w:rsidR="00B13C71" w:rsidRPr="00C46771" w:rsidRDefault="00B13C71" w:rsidP="00804822">
      <w:pPr>
        <w:ind w:left="-142" w:right="896"/>
        <w:rPr>
          <w:b/>
        </w:rPr>
      </w:pPr>
    </w:p>
    <w:p w14:paraId="3ECAD1F0" w14:textId="49D61B24" w:rsidR="00C05F88" w:rsidRPr="00C46771" w:rsidRDefault="00844110" w:rsidP="00535B74">
      <w:pPr>
        <w:ind w:left="-851"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804822">
      <w:pPr>
        <w:ind w:left="-142" w:right="896"/>
      </w:pPr>
    </w:p>
    <w:p w14:paraId="4DEBEC3D" w14:textId="5DFCC03F" w:rsidR="001C1847" w:rsidRPr="00C46771" w:rsidRDefault="001C1847" w:rsidP="00804822">
      <w:pPr>
        <w:pStyle w:val="Listeavsnitt"/>
        <w:numPr>
          <w:ilvl w:val="0"/>
          <w:numId w:val="30"/>
        </w:numPr>
        <w:ind w:left="-142" w:right="896"/>
      </w:pPr>
      <w:r w:rsidRPr="00C46771">
        <w:t xml:space="preserve">Med arbeidstaker etter denne bestemmelsen menes person som: </w:t>
      </w:r>
    </w:p>
    <w:p w14:paraId="2749EC99" w14:textId="77777777" w:rsidR="0059406E" w:rsidRDefault="00ED0D52" w:rsidP="0059406E">
      <w:pPr>
        <w:pStyle w:val="Listeavsnitt"/>
        <w:numPr>
          <w:ilvl w:val="0"/>
          <w:numId w:val="31"/>
        </w:numPr>
        <w:ind w:left="284" w:right="896"/>
      </w:pPr>
      <w:r w:rsidRPr="00C46771">
        <w:t xml:space="preserve">utfører lønnet arbeid for </w:t>
      </w:r>
      <w:r w:rsidR="003A63FA" w:rsidRPr="00C46771">
        <w:t xml:space="preserve">idrettslaget </w:t>
      </w:r>
      <w:r w:rsidRPr="00C46771">
        <w:t>tilsvarende en stillingsbrøk på mer enn 20</w:t>
      </w:r>
      <w:r w:rsidR="002157DA" w:rsidRPr="00C46771">
        <w:t xml:space="preserve"> </w:t>
      </w:r>
      <w:r w:rsidRPr="00C46771">
        <w:t>%</w:t>
      </w:r>
      <w:r w:rsidR="00092431" w:rsidRPr="00C46771">
        <w:t xml:space="preserve">, </w:t>
      </w:r>
      <w:r w:rsidR="003A63FA" w:rsidRPr="00C46771">
        <w:t>eller</w:t>
      </w:r>
      <w:r w:rsidRPr="00C46771">
        <w:t xml:space="preserve"> </w:t>
      </w:r>
    </w:p>
    <w:p w14:paraId="133230E5" w14:textId="5EEFA909" w:rsidR="004D0195" w:rsidRPr="00C46771" w:rsidRDefault="00073910" w:rsidP="0059406E">
      <w:pPr>
        <w:pStyle w:val="Listeavsnitt"/>
        <w:numPr>
          <w:ilvl w:val="0"/>
          <w:numId w:val="31"/>
        </w:numPr>
        <w:ind w:left="284" w:right="896"/>
      </w:pPr>
      <w:r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866ABE">
      <w:pPr>
        <w:pStyle w:val="Listeavsnitt"/>
        <w:ind w:left="-142" w:right="896" w:firstLine="360"/>
      </w:pPr>
    </w:p>
    <w:p w14:paraId="3454F8F7" w14:textId="5ACAB8C1" w:rsidR="00302B4D" w:rsidRPr="00C46771" w:rsidRDefault="00537D25" w:rsidP="00804822">
      <w:pPr>
        <w:ind w:left="-142" w:right="896" w:hanging="720"/>
      </w:pPr>
      <w:r w:rsidRPr="00C46771">
        <w:t xml:space="preserve">(2)       </w:t>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valgbar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804822">
      <w:pPr>
        <w:spacing w:before="180"/>
        <w:ind w:left="-142" w:right="896" w:hanging="720"/>
      </w:pPr>
      <w:r w:rsidRPr="00C46771">
        <w:lastRenderedPageBreak/>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804822">
      <w:pPr>
        <w:ind w:left="-142" w:right="896"/>
      </w:pPr>
    </w:p>
    <w:p w14:paraId="3B3F945E" w14:textId="329CCF56" w:rsidR="00302B4D" w:rsidRPr="00C46771" w:rsidRDefault="00302B4D" w:rsidP="00804822">
      <w:pPr>
        <w:ind w:left="-142"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804822">
      <w:pPr>
        <w:ind w:left="-142" w:right="896"/>
      </w:pPr>
    </w:p>
    <w:p w14:paraId="543D473D" w14:textId="77777777" w:rsidR="00302B4D" w:rsidRPr="00C46771" w:rsidRDefault="00302B4D" w:rsidP="00804822">
      <w:pPr>
        <w:ind w:left="-142"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804822">
      <w:pPr>
        <w:ind w:left="-142" w:right="896"/>
      </w:pPr>
    </w:p>
    <w:p w14:paraId="0F71203F" w14:textId="38DF0200" w:rsidR="00F44DD7" w:rsidRPr="00C46771" w:rsidRDefault="00302B4D" w:rsidP="00804822">
      <w:pPr>
        <w:ind w:left="-142"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804822">
      <w:pPr>
        <w:ind w:left="-142" w:right="896"/>
      </w:pPr>
    </w:p>
    <w:p w14:paraId="2ADB2665" w14:textId="280EFEC6" w:rsidR="00C05F88" w:rsidRPr="00C46771" w:rsidRDefault="00C05F88" w:rsidP="001E2347">
      <w:pPr>
        <w:ind w:left="-142" w:right="896" w:hanging="851"/>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804822">
      <w:pPr>
        <w:ind w:left="-142" w:right="896"/>
      </w:pPr>
    </w:p>
    <w:p w14:paraId="66BB961C" w14:textId="5E6812E6" w:rsidR="00302B4D" w:rsidRPr="00C46771" w:rsidRDefault="00302B4D" w:rsidP="00804822">
      <w:pPr>
        <w:ind w:left="-142"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804822">
      <w:pPr>
        <w:ind w:left="-142" w:right="896"/>
      </w:pPr>
    </w:p>
    <w:p w14:paraId="0DECEEA3" w14:textId="77777777" w:rsidR="00965847" w:rsidRPr="00C46771" w:rsidRDefault="00302B4D" w:rsidP="00804822">
      <w:pPr>
        <w:ind w:left="-142"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804822">
      <w:pPr>
        <w:spacing w:before="180"/>
        <w:ind w:left="-142"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804822">
      <w:pPr>
        <w:ind w:left="-142" w:right="896"/>
      </w:pPr>
      <w:r w:rsidRPr="00C46771">
        <w:t xml:space="preserve">        </w:t>
      </w:r>
    </w:p>
    <w:p w14:paraId="6D734E4A" w14:textId="14A1B9EC" w:rsidR="00302B4D" w:rsidRPr="00C46771" w:rsidRDefault="00965847" w:rsidP="00804822">
      <w:pPr>
        <w:ind w:left="-142"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804822">
      <w:pPr>
        <w:ind w:left="-142" w:right="896"/>
      </w:pPr>
    </w:p>
    <w:p w14:paraId="45A9B593" w14:textId="4A4A5229" w:rsidR="00C05F88" w:rsidRPr="00C46771" w:rsidRDefault="00844110" w:rsidP="00146604">
      <w:pPr>
        <w:ind w:left="-851"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804822">
      <w:pPr>
        <w:ind w:left="-142" w:right="896"/>
        <w:rPr>
          <w:b/>
        </w:rPr>
      </w:pPr>
    </w:p>
    <w:p w14:paraId="554DE54D" w14:textId="77777777" w:rsidR="00A93CD6" w:rsidRDefault="003412A3" w:rsidP="00A93CD6">
      <w:pPr>
        <w:ind w:left="-142"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93CD6">
      <w:pPr>
        <w:ind w:left="-142" w:right="896"/>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402953CC" w14:textId="77777777" w:rsidR="00106604" w:rsidRDefault="00C05F88" w:rsidP="00A93CD6">
      <w:pPr>
        <w:ind w:left="-142" w:right="896"/>
      </w:pPr>
      <w:r w:rsidRPr="00C46771">
        <w:t>b)</w:t>
      </w:r>
      <w:r w:rsidR="002370BC" w:rsidRPr="00C46771">
        <w:t xml:space="preserve"> </w:t>
      </w:r>
      <w:r w:rsidR="00106604">
        <w:t xml:space="preserve"> </w:t>
      </w:r>
      <w:r w:rsidRPr="00C46771">
        <w:t xml:space="preserve">når vedkommende er i slekt eller svogerskap med en part i opp- eller nedstigende linje eller i </w:t>
      </w:r>
    </w:p>
    <w:p w14:paraId="3C07F3F0" w14:textId="403217B5" w:rsidR="00C05F88" w:rsidRPr="00C46771" w:rsidRDefault="00106604" w:rsidP="00A93CD6">
      <w:pPr>
        <w:ind w:left="-142" w:right="896"/>
      </w:pPr>
      <w:r>
        <w:t xml:space="preserve">     </w:t>
      </w:r>
      <w:r w:rsidR="00C05F88" w:rsidRPr="00C46771">
        <w:t>sidelinje så nær som søsken</w:t>
      </w:r>
      <w:r w:rsidR="00556088" w:rsidRPr="00C46771">
        <w:t>,</w:t>
      </w:r>
      <w:r w:rsidR="00C05F88" w:rsidRPr="00C46771">
        <w:t xml:space="preserve"> </w:t>
      </w:r>
    </w:p>
    <w:p w14:paraId="182601DA" w14:textId="6BD0B932" w:rsidR="00C05F88" w:rsidRPr="00C46771" w:rsidRDefault="00C05F88" w:rsidP="00A93CD6">
      <w:pPr>
        <w:ind w:left="-142" w:right="896"/>
        <w:outlineLvl w:val="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93CD6">
      <w:pPr>
        <w:ind w:left="-142" w:right="896"/>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7EB22513" w:rsidR="00C05F88" w:rsidRPr="00C46771" w:rsidRDefault="00106604" w:rsidP="00A93CD6">
      <w:pPr>
        <w:ind w:left="-142" w:right="896"/>
      </w:pPr>
      <w:r>
        <w:t xml:space="preserve">     </w:t>
      </w:r>
      <w:r w:rsidR="00C05F88" w:rsidRPr="00C46771">
        <w:t xml:space="preserve">organisasjonsledd eller annen juridisk person som er part i saken. </w:t>
      </w:r>
    </w:p>
    <w:p w14:paraId="7A4925BB" w14:textId="77777777" w:rsidR="00C05F88" w:rsidRPr="00C46771" w:rsidRDefault="00C05F88" w:rsidP="00804822">
      <w:pPr>
        <w:ind w:left="-142" w:right="896"/>
      </w:pPr>
    </w:p>
    <w:p w14:paraId="63396FB7" w14:textId="77777777" w:rsidR="00C05F88" w:rsidRPr="00C46771" w:rsidRDefault="00C05F88" w:rsidP="00804822">
      <w:pPr>
        <w:ind w:left="-142" w:right="896" w:hanging="720"/>
      </w:pPr>
      <w:r w:rsidRPr="00C46771">
        <w:t xml:space="preserve">(2) </w:t>
      </w:r>
      <w:r w:rsidR="00D64BC9" w:rsidRPr="00C46771">
        <w:tab/>
      </w:r>
      <w:r w:rsidRPr="00C46771">
        <w:t xml:space="preserve">Likeså er vedkommende inhabil når andre særegne forhold foreligger som er egnet til å svekke tilliten til vedkommendes upartiskhet; blant annet skal det legges vekt på om avgjørelsen i saken </w:t>
      </w:r>
      <w:r w:rsidRPr="00C46771">
        <w:lastRenderedPageBreak/>
        <w:t xml:space="preserve">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804822">
      <w:pPr>
        <w:ind w:left="-142" w:right="896"/>
      </w:pPr>
    </w:p>
    <w:p w14:paraId="17C9FB2E" w14:textId="77777777" w:rsidR="00C05F88" w:rsidRPr="00C46771" w:rsidRDefault="00C05F88" w:rsidP="00804822">
      <w:pPr>
        <w:ind w:left="-142"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804822">
      <w:pPr>
        <w:ind w:left="-142" w:right="896"/>
      </w:pPr>
    </w:p>
    <w:p w14:paraId="6EDA5DBD" w14:textId="77777777" w:rsidR="00C05F88" w:rsidRPr="00C46771" w:rsidRDefault="00C05F88" w:rsidP="00804822">
      <w:pPr>
        <w:ind w:left="-142" w:right="896" w:hanging="720"/>
      </w:pPr>
      <w:r w:rsidRPr="00C46771">
        <w:t xml:space="preserve">(4) </w:t>
      </w:r>
      <w:r w:rsidR="00D64BC9" w:rsidRPr="00C46771">
        <w:tab/>
      </w:r>
      <w:r w:rsidRPr="00C46771">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C46771" w:rsidRDefault="00C05F88" w:rsidP="00804822">
      <w:pPr>
        <w:ind w:left="-142" w:right="896"/>
      </w:pPr>
      <w:r w:rsidRPr="00C46771">
        <w:t xml:space="preserve">       </w:t>
      </w:r>
    </w:p>
    <w:p w14:paraId="3D64CB73" w14:textId="26639930" w:rsidR="00C05F88" w:rsidRPr="00C46771" w:rsidRDefault="00C05F88" w:rsidP="00804822">
      <w:pPr>
        <w:ind w:left="-142"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804822">
      <w:pPr>
        <w:ind w:left="-142" w:right="896"/>
      </w:pPr>
    </w:p>
    <w:p w14:paraId="7C38C557" w14:textId="77777777" w:rsidR="00C05F88" w:rsidRPr="00C46771" w:rsidRDefault="00C05F88" w:rsidP="00804822">
      <w:pPr>
        <w:ind w:left="-142"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804822">
      <w:pPr>
        <w:ind w:left="-142" w:right="896"/>
      </w:pPr>
    </w:p>
    <w:p w14:paraId="3AD8CCF4" w14:textId="3DCAA11D" w:rsidR="00C05F88" w:rsidRPr="00C46771" w:rsidRDefault="00C05F88" w:rsidP="00804822">
      <w:pPr>
        <w:ind w:left="-142"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804822">
      <w:pPr>
        <w:ind w:left="-142" w:right="896"/>
      </w:pPr>
    </w:p>
    <w:p w14:paraId="48669112" w14:textId="1AE5F94F" w:rsidR="00C05F88" w:rsidRPr="00C46771" w:rsidRDefault="00C05F88" w:rsidP="00A93CD6">
      <w:pPr>
        <w:ind w:left="-851"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804822">
      <w:pPr>
        <w:ind w:left="-142" w:right="896"/>
        <w:rPr>
          <w:b/>
        </w:rPr>
      </w:pPr>
    </w:p>
    <w:p w14:paraId="00855FC0" w14:textId="028814A6" w:rsidR="00C05F88" w:rsidRPr="00C46771" w:rsidRDefault="00844110" w:rsidP="00A93CD6">
      <w:pPr>
        <w:ind w:left="-851"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804822">
      <w:pPr>
        <w:ind w:left="-142" w:right="896"/>
        <w:rPr>
          <w:b/>
        </w:rPr>
      </w:pPr>
    </w:p>
    <w:p w14:paraId="5F704BD7" w14:textId="4E2F0B01" w:rsidR="00C05F88" w:rsidRPr="00C46771" w:rsidRDefault="00C05F88" w:rsidP="00804822">
      <w:pPr>
        <w:ind w:left="-142" w:right="896" w:hanging="720"/>
      </w:pPr>
      <w:r w:rsidRPr="00C46771">
        <w:t xml:space="preserve">(1) </w:t>
      </w:r>
      <w:r w:rsidR="00710099" w:rsidRPr="00C46771">
        <w:tab/>
      </w:r>
      <w:r w:rsidR="00F571C9" w:rsidRPr="00C46771">
        <w:t>S</w:t>
      </w:r>
      <w:r w:rsidRPr="00C46771">
        <w:t>tyrer, komiteer og utvalg i idrettslaget</w:t>
      </w:r>
      <w:r w:rsidR="00152134" w:rsidRPr="00C46771">
        <w:t xml:space="preserve"> er</w:t>
      </w:r>
      <w:r w:rsidRPr="00C46771">
        <w:t xml:space="preserve"> vedtaksføre når et flertall av medlemmene er til stede. Vedtak fattes med flertall av de avgitte stemmene. Ved stemmelikhet er møteleders stemme avgjørende. </w:t>
      </w:r>
    </w:p>
    <w:p w14:paraId="721A6283" w14:textId="77777777" w:rsidR="00C05F88" w:rsidRPr="00C46771" w:rsidRDefault="00C05F88" w:rsidP="00804822">
      <w:pPr>
        <w:ind w:left="-142" w:right="896"/>
      </w:pPr>
    </w:p>
    <w:p w14:paraId="79423738" w14:textId="7F267860" w:rsidR="00C05F88" w:rsidRPr="00C46771" w:rsidRDefault="00C05F88" w:rsidP="00804822">
      <w:pPr>
        <w:ind w:left="-142"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7C4D5474" w14:textId="77777777" w:rsidR="00C05F88" w:rsidRPr="00C46771" w:rsidRDefault="00C05F88" w:rsidP="00804822">
      <w:pPr>
        <w:ind w:left="-142" w:right="896"/>
      </w:pPr>
      <w:r w:rsidRPr="00C46771">
        <w:t xml:space="preserve">             </w:t>
      </w:r>
    </w:p>
    <w:p w14:paraId="5DAC51C3" w14:textId="521501E4" w:rsidR="002B3062" w:rsidRPr="00C46771" w:rsidRDefault="00C05F88" w:rsidP="00804822">
      <w:pPr>
        <w:ind w:left="-142" w:right="896" w:hanging="720"/>
        <w:rPr>
          <w:sz w:val="22"/>
          <w:szCs w:val="22"/>
        </w:rPr>
      </w:pPr>
      <w:r w:rsidRPr="00C46771">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804822">
      <w:pPr>
        <w:ind w:left="-142" w:right="896" w:hanging="720"/>
        <w:rPr>
          <w:b/>
          <w:sz w:val="22"/>
          <w:szCs w:val="22"/>
          <w:lang w:eastAsia="nb-NO"/>
        </w:rPr>
      </w:pPr>
    </w:p>
    <w:p w14:paraId="0CE46517" w14:textId="680FC0BE" w:rsidR="00C05F88" w:rsidRPr="00C46771" w:rsidRDefault="00844110" w:rsidP="00D049A1">
      <w:pPr>
        <w:ind w:left="-851"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3106DB7A" w14:textId="77777777" w:rsidR="00710099" w:rsidRPr="00C46771" w:rsidRDefault="00710099" w:rsidP="00804822">
      <w:pPr>
        <w:ind w:left="-142" w:right="896"/>
        <w:rPr>
          <w:b/>
        </w:rPr>
      </w:pPr>
    </w:p>
    <w:p w14:paraId="6F1EB308" w14:textId="77777777" w:rsidR="00302B4D" w:rsidRPr="00C46771" w:rsidRDefault="00710099" w:rsidP="00804822">
      <w:pPr>
        <w:ind w:left="-142" w:right="896" w:hanging="720"/>
      </w:pPr>
      <w:r w:rsidRPr="00C46771">
        <w:t>(1)</w:t>
      </w:r>
      <w:r w:rsidRPr="00C46771">
        <w:tab/>
      </w:r>
      <w:r w:rsidR="00302B4D" w:rsidRPr="00C46771">
        <w:t>Tillitsvalgt kan motta refusjon for nødvendige, faktiske utgifter som påføres vedkommende i forbindelse med utførelsen av vervet.</w:t>
      </w:r>
    </w:p>
    <w:p w14:paraId="07C72056" w14:textId="77777777" w:rsidR="00302B4D" w:rsidRPr="00C46771" w:rsidRDefault="00302B4D" w:rsidP="00804822">
      <w:pPr>
        <w:ind w:left="-142" w:right="896"/>
      </w:pPr>
    </w:p>
    <w:p w14:paraId="7D304267" w14:textId="30253A3C" w:rsidR="00302B4D" w:rsidRPr="00C46771" w:rsidRDefault="00302B4D" w:rsidP="00D049A1">
      <w:pPr>
        <w:ind w:left="-851" w:right="896"/>
      </w:pPr>
      <w:r w:rsidRPr="00C46771">
        <w:lastRenderedPageBreak/>
        <w:t>(2)</w:t>
      </w:r>
      <w:r w:rsidR="00D049A1">
        <w:t xml:space="preserve">       </w:t>
      </w:r>
      <w:r w:rsidRPr="00C46771">
        <w:t xml:space="preserve">Tillitsvalgt kan motta en rimelig godtgjørelse for sitt arbeid. </w:t>
      </w:r>
    </w:p>
    <w:p w14:paraId="3F706E57" w14:textId="77777777" w:rsidR="00302B4D" w:rsidRPr="00C46771" w:rsidRDefault="00302B4D" w:rsidP="00804822">
      <w:pPr>
        <w:pStyle w:val="Overskrift3"/>
        <w:spacing w:before="0" w:after="0"/>
        <w:ind w:left="-142" w:right="896" w:hanging="720"/>
        <w:rPr>
          <w:sz w:val="24"/>
          <w:szCs w:val="24"/>
        </w:rPr>
      </w:pPr>
      <w:r w:rsidRPr="00C46771">
        <w:rPr>
          <w:b w:val="0"/>
          <w:sz w:val="24"/>
          <w:szCs w:val="24"/>
        </w:rPr>
        <w:t xml:space="preserve">(3) </w:t>
      </w:r>
      <w:r w:rsidR="00710099" w:rsidRPr="00C46771">
        <w:rPr>
          <w:b w:val="0"/>
          <w:sz w:val="24"/>
          <w:szCs w:val="24"/>
        </w:rPr>
        <w:tab/>
      </w:r>
      <w:r w:rsidRPr="00C46771">
        <w:rPr>
          <w:b w:val="0"/>
          <w:sz w:val="24"/>
          <w:szCs w:val="24"/>
        </w:rPr>
        <w:t>Godtgjørelse til styret og daglig leder skal klart fremgå av vedtatt budsjett og regnskap.</w:t>
      </w:r>
    </w:p>
    <w:p w14:paraId="2F0CAC91" w14:textId="77777777" w:rsidR="00C05F88" w:rsidRPr="00C46771" w:rsidRDefault="00304B6F" w:rsidP="00D049A1">
      <w:pPr>
        <w:ind w:left="-851"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49A1">
      <w:pPr>
        <w:ind w:left="-851" w:right="896"/>
        <w:rPr>
          <w:b/>
        </w:rPr>
      </w:pPr>
    </w:p>
    <w:p w14:paraId="39272329" w14:textId="26FC3DDA" w:rsidR="00C05F88" w:rsidRPr="00C46771" w:rsidRDefault="00844110" w:rsidP="00D049A1">
      <w:pPr>
        <w:ind w:left="-851"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804822">
      <w:pPr>
        <w:ind w:left="-142" w:right="896"/>
      </w:pPr>
      <w:bookmarkStart w:id="3" w:name="signatur"/>
      <w:bookmarkEnd w:id="3"/>
    </w:p>
    <w:p w14:paraId="7CCB711E" w14:textId="35DDAC76" w:rsidR="00D77516" w:rsidRPr="00C46771" w:rsidRDefault="00531836" w:rsidP="00804822">
      <w:pPr>
        <w:ind w:left="-142"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804822">
      <w:pPr>
        <w:ind w:left="-142" w:right="896" w:hanging="720"/>
        <w:rPr>
          <w:lang w:eastAsia="nb-NO"/>
        </w:rPr>
      </w:pPr>
    </w:p>
    <w:p w14:paraId="3D824880" w14:textId="2ACB9B20" w:rsidR="00C34411" w:rsidRPr="000D6C58" w:rsidRDefault="000D6C58">
      <w:pPr>
        <w:pStyle w:val="Listeavsnitt"/>
        <w:numPr>
          <w:ilvl w:val="0"/>
          <w:numId w:val="30"/>
        </w:numPr>
        <w:ind w:left="-142" w:right="896"/>
        <w:rPr>
          <w:lang w:eastAsia="nb-NO"/>
        </w:rPr>
      </w:pPr>
      <w:r>
        <w:t>Idrettslag</w:t>
      </w:r>
      <w:r w:rsidR="00BB178E">
        <w:t>et</w:t>
      </w:r>
      <w:r>
        <w:t xml:space="preserve"> </w:t>
      </w:r>
      <w:r w:rsidRPr="000D6C58">
        <w:t xml:space="preserve">skal følge alminnelig lovgivning for regnskap og revisjon der dette gjelder. </w:t>
      </w:r>
      <w:r>
        <w:t>Idrettslag</w:t>
      </w:r>
      <w:r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Pr="000D6C58">
        <w:t xml:space="preserve"> som ikke har regnskapsplikt etter alminnelig lovgivning, gjelder uansett følgende</w:t>
      </w:r>
      <w:r w:rsidR="00866BCF">
        <w:t>:</w:t>
      </w:r>
    </w:p>
    <w:p w14:paraId="471DD520" w14:textId="2857A265" w:rsidR="003725D3" w:rsidRPr="00C46771" w:rsidRDefault="00593CDF" w:rsidP="00C34411">
      <w:pPr>
        <w:pStyle w:val="Listeavsnitt"/>
        <w:numPr>
          <w:ilvl w:val="0"/>
          <w:numId w:val="40"/>
        </w:numPr>
        <w:ind w:right="896"/>
        <w:rPr>
          <w:lang w:eastAsia="nb-NO"/>
        </w:rPr>
      </w:pPr>
      <w:r w:rsidRPr="00C46771">
        <w:rPr>
          <w:lang w:eastAsia="nb-NO"/>
        </w:rPr>
        <w:t>R</w:t>
      </w:r>
      <w:r w:rsidR="00531836" w:rsidRPr="00C46771">
        <w:rPr>
          <w:lang w:eastAsia="nb-NO"/>
        </w:rPr>
        <w:t>egnskapet skal vise en oppstilling over inntekter og kostnader i regnskapsåret og skal</w:t>
      </w:r>
    </w:p>
    <w:p w14:paraId="7E0871EA" w14:textId="77777777" w:rsidR="00C34411" w:rsidRDefault="00531836" w:rsidP="00B01F12">
      <w:pPr>
        <w:pStyle w:val="Listeavsnitt"/>
        <w:spacing w:line="276" w:lineRule="auto"/>
        <w:ind w:left="218" w:right="896"/>
        <w:contextualSpacing/>
        <w:rPr>
          <w:lang w:eastAsia="nb-NO"/>
        </w:rPr>
      </w:pPr>
      <w:r w:rsidRPr="00C46771">
        <w:rPr>
          <w:lang w:eastAsia="nb-NO"/>
        </w:rPr>
        <w:t xml:space="preserve">omfatte hele </w:t>
      </w:r>
      <w:r w:rsidR="0039566A" w:rsidRPr="00C46771">
        <w:rPr>
          <w:lang w:eastAsia="nb-NO"/>
        </w:rPr>
        <w:t xml:space="preserve">idrettslagets </w:t>
      </w:r>
      <w:r w:rsidRPr="00C46771">
        <w:rPr>
          <w:lang w:eastAsia="nb-NO"/>
        </w:rPr>
        <w:t xml:space="preserve">aktivitet. Dersom </w:t>
      </w:r>
      <w:r w:rsidR="0039566A" w:rsidRPr="00C46771">
        <w:rPr>
          <w:lang w:eastAsia="nb-NO"/>
        </w:rPr>
        <w:t xml:space="preserve">idrettslaget </w:t>
      </w:r>
      <w:r w:rsidRPr="00C46771">
        <w:rPr>
          <w:lang w:eastAsia="nb-NO"/>
        </w:rPr>
        <w:t>er inndelt i flere grupper/avdelinger, skal de enkelte grupper/avdelingers aktiviteter også vises i regnskapet.</w:t>
      </w:r>
    </w:p>
    <w:p w14:paraId="5D6B5B96" w14:textId="419638B6" w:rsidR="00531836" w:rsidRPr="00C46771" w:rsidRDefault="00593CDF" w:rsidP="00C34411">
      <w:pPr>
        <w:pStyle w:val="Listeavsnitt"/>
        <w:numPr>
          <w:ilvl w:val="0"/>
          <w:numId w:val="40"/>
        </w:numPr>
        <w:spacing w:line="276" w:lineRule="auto"/>
        <w:ind w:right="896"/>
        <w:contextualSpacing/>
        <w:rPr>
          <w:lang w:eastAsia="nb-NO"/>
        </w:rPr>
      </w:pPr>
      <w:r w:rsidRPr="00C46771">
        <w:rPr>
          <w:lang w:eastAsia="nb-NO"/>
        </w:rPr>
        <w:t>A</w:t>
      </w:r>
      <w:r w:rsidR="00531836" w:rsidRPr="00C46771">
        <w:rPr>
          <w:lang w:eastAsia="nb-NO"/>
        </w:rPr>
        <w:t>lle transaksjoner skal dokumenteres på en måte som viser deres berettigelse.</w:t>
      </w:r>
    </w:p>
    <w:p w14:paraId="1542A0C5" w14:textId="69999960" w:rsidR="003725D3" w:rsidRPr="00C46771" w:rsidRDefault="00593CDF" w:rsidP="00C34411">
      <w:pPr>
        <w:pStyle w:val="Listeavsnitt"/>
        <w:numPr>
          <w:ilvl w:val="0"/>
          <w:numId w:val="40"/>
        </w:numPr>
        <w:spacing w:line="276" w:lineRule="auto"/>
        <w:ind w:right="896"/>
        <w:contextualSpacing/>
        <w:rPr>
          <w:lang w:eastAsia="nb-NO"/>
        </w:rPr>
      </w:pPr>
      <w:r w:rsidRPr="00C46771">
        <w:rPr>
          <w:lang w:eastAsia="nb-NO"/>
        </w:rPr>
        <w:t>R</w:t>
      </w:r>
      <w:r w:rsidR="00531836" w:rsidRPr="00C46771">
        <w:rPr>
          <w:lang w:eastAsia="nb-NO"/>
        </w:rPr>
        <w:t xml:space="preserve">egnskapet skal bokføres og spesifiseres så ofte som opplysningenes karakter og </w:t>
      </w:r>
    </w:p>
    <w:p w14:paraId="08170039" w14:textId="77777777" w:rsidR="00685017" w:rsidRDefault="0039566A" w:rsidP="00B01F12">
      <w:pPr>
        <w:pStyle w:val="Listeavsnitt"/>
        <w:spacing w:line="276" w:lineRule="auto"/>
        <w:ind w:left="-142" w:right="896" w:firstLine="360"/>
        <w:contextualSpacing/>
        <w:rPr>
          <w:lang w:eastAsia="nb-NO"/>
        </w:rPr>
      </w:pPr>
      <w:r w:rsidRPr="00C46771">
        <w:rPr>
          <w:lang w:eastAsia="nb-NO"/>
        </w:rPr>
        <w:t xml:space="preserve">idrettslagets </w:t>
      </w:r>
      <w:r w:rsidR="00531836" w:rsidRPr="00C46771">
        <w:rPr>
          <w:lang w:eastAsia="nb-NO"/>
        </w:rPr>
        <w:t>art og omfang tilsier.</w:t>
      </w:r>
    </w:p>
    <w:p w14:paraId="19D4720A" w14:textId="074085EA" w:rsidR="003725D3" w:rsidRPr="00C46771" w:rsidRDefault="00593CDF" w:rsidP="00685017">
      <w:pPr>
        <w:pStyle w:val="Listeavsnitt"/>
        <w:numPr>
          <w:ilvl w:val="0"/>
          <w:numId w:val="40"/>
        </w:numPr>
        <w:spacing w:line="276" w:lineRule="auto"/>
        <w:ind w:right="896"/>
        <w:contextualSpacing/>
        <w:rPr>
          <w:lang w:eastAsia="nb-NO"/>
        </w:rPr>
      </w:pPr>
      <w:r w:rsidRPr="00C46771">
        <w:rPr>
          <w:lang w:eastAsia="nb-NO"/>
        </w:rPr>
        <w:t>R</w:t>
      </w:r>
      <w:r w:rsidR="00531836" w:rsidRPr="00C46771">
        <w:rPr>
          <w:lang w:eastAsia="nb-NO"/>
        </w:rPr>
        <w:t xml:space="preserve">egnskapet med alle bilag, bokførte opplysninger og underdokumentasjon skal </w:t>
      </w:r>
      <w:r w:rsidR="003725D3" w:rsidRPr="00C46771">
        <w:rPr>
          <w:lang w:eastAsia="nb-NO"/>
        </w:rPr>
        <w:t xml:space="preserve">      </w:t>
      </w:r>
    </w:p>
    <w:p w14:paraId="52498CCA" w14:textId="0DD9DEAE" w:rsidR="00685017" w:rsidRDefault="00531836" w:rsidP="00106604">
      <w:pPr>
        <w:pStyle w:val="Listeavsnitt"/>
        <w:spacing w:line="276" w:lineRule="auto"/>
        <w:ind w:left="-142" w:right="896" w:firstLine="360"/>
        <w:contextualSpacing/>
        <w:rPr>
          <w:lang w:eastAsia="nb-NO"/>
        </w:rPr>
      </w:pPr>
      <w:r w:rsidRPr="00C46771">
        <w:rPr>
          <w:lang w:eastAsia="nb-NO"/>
        </w:rPr>
        <w:t>oppbevares på en trygg måte i minimum fem år etter regnskapsårets slutt.</w:t>
      </w:r>
    </w:p>
    <w:p w14:paraId="2AEEC3F4" w14:textId="47B47CB5" w:rsidR="00531836" w:rsidRPr="00C46771" w:rsidRDefault="00531836" w:rsidP="00685017">
      <w:pPr>
        <w:pStyle w:val="Listeavsnitt"/>
        <w:numPr>
          <w:ilvl w:val="0"/>
          <w:numId w:val="40"/>
        </w:numPr>
        <w:spacing w:line="276" w:lineRule="auto"/>
        <w:ind w:right="896"/>
        <w:contextualSpacing/>
        <w:rPr>
          <w:lang w:eastAsia="nb-NO"/>
        </w:rPr>
      </w:pPr>
      <w:r w:rsidRPr="00C46771">
        <w:t xml:space="preserve">Bankkonti skal være knyttet til </w:t>
      </w:r>
      <w:r w:rsidR="0039566A" w:rsidRPr="00C46771">
        <w:t>idrettslaget</w:t>
      </w:r>
      <w:r w:rsidR="00D77516" w:rsidRPr="00C46771">
        <w:t>,</w:t>
      </w:r>
      <w:r w:rsidRPr="00C46771">
        <w:t xml:space="preserve"> og skal disponeres av minimum to personer i fellesskap. Alle utbetalingstransaksjoner skal være godkjent av minimum to personer i fellesskap.</w:t>
      </w:r>
    </w:p>
    <w:p w14:paraId="24E027DB" w14:textId="77777777" w:rsidR="00531836" w:rsidRPr="00C46771" w:rsidRDefault="00531836" w:rsidP="00804822">
      <w:pPr>
        <w:ind w:left="-142" w:right="896"/>
      </w:pPr>
    </w:p>
    <w:p w14:paraId="4323DA0D" w14:textId="0AA087D7" w:rsidR="00F239C9" w:rsidRDefault="0039566A" w:rsidP="00966A3C">
      <w:pPr>
        <w:pStyle w:val="Listeavsnitt"/>
        <w:numPr>
          <w:ilvl w:val="0"/>
          <w:numId w:val="30"/>
        </w:numPr>
        <w:ind w:left="-142" w:right="896" w:hanging="567"/>
      </w:pPr>
      <w:r w:rsidRPr="00C46771">
        <w:t>Idrettslag</w:t>
      </w:r>
      <w:r w:rsidR="007E7D97" w:rsidRPr="00C46771">
        <w:t>et</w:t>
      </w:r>
      <w:r w:rsidRPr="00C46771">
        <w:t xml:space="preserve"> </w:t>
      </w:r>
      <w:r w:rsidR="00531836" w:rsidRPr="00C46771">
        <w:t>skal ha underslagsforsikring.</w:t>
      </w:r>
    </w:p>
    <w:p w14:paraId="6AB05B04" w14:textId="44E2A002" w:rsidR="00966A3C" w:rsidRPr="00C46771" w:rsidRDefault="00966A3C" w:rsidP="00966A3C">
      <w:pPr>
        <w:pStyle w:val="Listeavsnitt"/>
        <w:ind w:left="720" w:right="896"/>
      </w:pPr>
    </w:p>
    <w:p w14:paraId="48C7D389" w14:textId="724AA88E" w:rsidR="009A7975" w:rsidRPr="00C46771" w:rsidRDefault="009A7975" w:rsidP="00966A3C">
      <w:pPr>
        <w:ind w:right="896" w:hanging="851"/>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04822">
      <w:pPr>
        <w:spacing w:before="120"/>
        <w:ind w:left="-142"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04822">
      <w:pPr>
        <w:spacing w:before="120"/>
        <w:ind w:left="-142"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804822">
      <w:pPr>
        <w:spacing w:before="120"/>
        <w:ind w:left="-142" w:right="896" w:hanging="720"/>
      </w:pPr>
      <w:r w:rsidRPr="00C46771">
        <w:t xml:space="preserve">(3) </w:t>
      </w:r>
      <w:r w:rsidRPr="00C46771">
        <w:tab/>
        <w:t>Det vedtatte budsjettet bør fremkomme i egen kolonne når årsregnskapet fremlegges.</w:t>
      </w:r>
    </w:p>
    <w:p w14:paraId="5F7D2946" w14:textId="77777777" w:rsidR="007F2346" w:rsidRPr="00C46771" w:rsidRDefault="007F2346" w:rsidP="00804822">
      <w:pPr>
        <w:spacing w:before="120"/>
        <w:ind w:left="-142" w:right="896" w:hanging="720"/>
      </w:pPr>
    </w:p>
    <w:p w14:paraId="4C6AAAF4" w14:textId="288BE501" w:rsidR="009A7975" w:rsidRPr="00C46771" w:rsidRDefault="009A7975" w:rsidP="00501875">
      <w:pPr>
        <w:ind w:left="-851"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804822">
      <w:pPr>
        <w:spacing w:before="120"/>
        <w:ind w:left="-142"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804822">
      <w:pPr>
        <w:ind w:left="-142" w:right="896"/>
        <w:rPr>
          <w:b/>
        </w:rPr>
      </w:pPr>
    </w:p>
    <w:p w14:paraId="47DED12A" w14:textId="77777777" w:rsidR="00C05F88" w:rsidRPr="00C46771" w:rsidRDefault="00C37C02" w:rsidP="00685017">
      <w:pPr>
        <w:ind w:left="-709" w:right="896" w:hanging="142"/>
        <w:outlineLvl w:val="0"/>
        <w:rPr>
          <w:b/>
        </w:rPr>
      </w:pPr>
      <w:r w:rsidRPr="00C46771">
        <w:rPr>
          <w:b/>
        </w:rPr>
        <w:lastRenderedPageBreak/>
        <w:t>I</w:t>
      </w:r>
      <w:r w:rsidR="00C05F88" w:rsidRPr="00C46771">
        <w:rPr>
          <w:b/>
        </w:rPr>
        <w:t xml:space="preserve">V. ÅRSMØTE, STYRE, UTVALG MV. </w:t>
      </w:r>
    </w:p>
    <w:p w14:paraId="4A0B0DE7" w14:textId="77777777" w:rsidR="00C05F88" w:rsidRPr="00C46771" w:rsidRDefault="00C05F88" w:rsidP="00804822">
      <w:pPr>
        <w:ind w:left="-142" w:right="896"/>
      </w:pPr>
    </w:p>
    <w:p w14:paraId="25212200" w14:textId="32590805" w:rsidR="00C05F88" w:rsidRPr="00C46771" w:rsidRDefault="00844110" w:rsidP="00685017">
      <w:pPr>
        <w:ind w:left="-851"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804822">
      <w:pPr>
        <w:ind w:left="-142" w:right="896"/>
        <w:rPr>
          <w:b/>
        </w:rPr>
      </w:pPr>
    </w:p>
    <w:p w14:paraId="4C7192BC" w14:textId="20BB0772" w:rsidR="00C05F88" w:rsidRPr="00C46771" w:rsidRDefault="00C05F88" w:rsidP="00804822">
      <w:pPr>
        <w:ind w:left="-142"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804822">
      <w:pPr>
        <w:ind w:left="-142" w:right="896" w:hanging="720"/>
      </w:pPr>
    </w:p>
    <w:p w14:paraId="5A858664" w14:textId="77777777" w:rsidR="00C05F88" w:rsidRPr="00C46771" w:rsidRDefault="00C05F88" w:rsidP="00804822">
      <w:pPr>
        <w:ind w:left="-142"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804822">
      <w:pPr>
        <w:ind w:left="-142" w:right="896"/>
      </w:pPr>
    </w:p>
    <w:p w14:paraId="37F18932" w14:textId="77777777" w:rsidR="00C05F88" w:rsidRPr="00C46771" w:rsidRDefault="00C05F88" w:rsidP="00804822">
      <w:pPr>
        <w:ind w:left="-142"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804822">
      <w:pPr>
        <w:ind w:left="-142" w:right="896"/>
      </w:pPr>
    </w:p>
    <w:p w14:paraId="6DE58E8A" w14:textId="5A0F8BDC" w:rsidR="00C05F88" w:rsidRPr="00C46771" w:rsidRDefault="00C05F88" w:rsidP="00804822">
      <w:pPr>
        <w:ind w:left="-142"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804822">
      <w:pPr>
        <w:ind w:left="-142" w:right="896"/>
      </w:pPr>
    </w:p>
    <w:p w14:paraId="2917619E" w14:textId="11E35632" w:rsidR="00C05F88" w:rsidRPr="00C46771" w:rsidRDefault="00C05F88" w:rsidP="00804822">
      <w:pPr>
        <w:ind w:left="-142"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804822">
      <w:pPr>
        <w:ind w:left="-142" w:right="896"/>
      </w:pPr>
    </w:p>
    <w:p w14:paraId="4585EA8D" w14:textId="596E806C" w:rsidR="00C05F88" w:rsidRPr="00C46771" w:rsidRDefault="00C05F88" w:rsidP="00804822">
      <w:pPr>
        <w:ind w:left="-142"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804822">
      <w:pPr>
        <w:ind w:left="-142" w:right="896"/>
        <w:rPr>
          <w:b/>
        </w:rPr>
      </w:pPr>
    </w:p>
    <w:p w14:paraId="0C8480F6" w14:textId="51A9D6AA" w:rsidR="00C05F88" w:rsidRPr="00C46771" w:rsidRDefault="00844110" w:rsidP="00501875">
      <w:pPr>
        <w:ind w:left="-851"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804822">
      <w:pPr>
        <w:ind w:left="-142" w:right="896"/>
        <w:rPr>
          <w:b/>
        </w:rPr>
      </w:pPr>
    </w:p>
    <w:p w14:paraId="7C11976A" w14:textId="5FA53DEA" w:rsidR="00C05F88" w:rsidRPr="00C46771" w:rsidRDefault="008049C8" w:rsidP="00804822">
      <w:pPr>
        <w:ind w:left="-142"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76E7BD38" w:rsidR="00C05F88" w:rsidRPr="00C46771" w:rsidRDefault="00C05F88" w:rsidP="00804822">
      <w:pPr>
        <w:ind w:left="-142" w:right="896"/>
      </w:pPr>
    </w:p>
    <w:p w14:paraId="4F59EB65" w14:textId="30FB1391" w:rsidR="00C05F88" w:rsidRPr="00C46771" w:rsidRDefault="00844110" w:rsidP="00501875">
      <w:pPr>
        <w:ind w:left="-851" w:right="896"/>
        <w:rPr>
          <w:b/>
        </w:rPr>
      </w:pPr>
      <w:r w:rsidRPr="00C46771">
        <w:rPr>
          <w:b/>
        </w:rPr>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804822">
      <w:pPr>
        <w:ind w:left="-142" w:right="896"/>
      </w:pPr>
    </w:p>
    <w:p w14:paraId="5CA561BD" w14:textId="2B417463" w:rsidR="00C05F88" w:rsidRPr="00C46771" w:rsidRDefault="00C05F88" w:rsidP="00804822">
      <w:pPr>
        <w:ind w:left="-142" w:right="896"/>
      </w:pPr>
      <w:r w:rsidRPr="00C46771">
        <w:t>Årsmøtet skal:</w:t>
      </w:r>
    </w:p>
    <w:p w14:paraId="4FA37856" w14:textId="53F198BE" w:rsidR="00C05F88" w:rsidRPr="00C46771" w:rsidRDefault="00C05F88" w:rsidP="00804822">
      <w:pPr>
        <w:ind w:left="-142" w:right="896"/>
      </w:pPr>
      <w:r w:rsidRPr="00C46771">
        <w:t xml:space="preserve">1. </w:t>
      </w:r>
      <w:r w:rsidR="00885BBC" w:rsidRPr="00C46771">
        <w:t>Godkjenne de stemmeberettiged</w:t>
      </w:r>
      <w:r w:rsidRPr="00C46771">
        <w:t>e</w:t>
      </w:r>
      <w:r w:rsidR="00C47362" w:rsidRPr="00C46771">
        <w:t>.</w:t>
      </w:r>
    </w:p>
    <w:p w14:paraId="2B1E472D" w14:textId="03B701A3" w:rsidR="006672F4" w:rsidRPr="00C46771" w:rsidRDefault="00C05F88" w:rsidP="00804822">
      <w:pPr>
        <w:ind w:left="-142" w:right="896"/>
      </w:pPr>
      <w:r w:rsidRPr="00C46771">
        <w:t xml:space="preserve">2. </w:t>
      </w:r>
      <w:r w:rsidR="006672F4" w:rsidRPr="00C46771">
        <w:t>Velge dirigent(er)</w:t>
      </w:r>
      <w:r w:rsidR="00C47362" w:rsidRPr="00C46771">
        <w:t>.</w:t>
      </w:r>
    </w:p>
    <w:p w14:paraId="198DE34F" w14:textId="1EC68B08" w:rsidR="006672F4" w:rsidRPr="00C46771" w:rsidRDefault="006672F4" w:rsidP="00804822">
      <w:pPr>
        <w:ind w:left="-142" w:right="896"/>
      </w:pPr>
      <w:r w:rsidRPr="00C46771">
        <w:t xml:space="preserve">3. Velge </w:t>
      </w:r>
      <w:r w:rsidR="00B56062" w:rsidRPr="00C46771">
        <w:t>protokollfører(e)</w:t>
      </w:r>
      <w:r w:rsidR="00C47362" w:rsidRPr="00C46771">
        <w:t>.</w:t>
      </w:r>
    </w:p>
    <w:p w14:paraId="5B9C7EC0" w14:textId="2643888F" w:rsidR="00B56062" w:rsidRPr="00C46771" w:rsidRDefault="00B56062" w:rsidP="00804822">
      <w:pPr>
        <w:ind w:left="-142" w:right="896"/>
      </w:pPr>
      <w:r w:rsidRPr="00C46771">
        <w:t>4. Velge to medlemmer til å underskrive protokollen</w:t>
      </w:r>
      <w:r w:rsidR="00C47362" w:rsidRPr="00C46771">
        <w:t>.</w:t>
      </w:r>
    </w:p>
    <w:p w14:paraId="462BA41D" w14:textId="5E9995F8" w:rsidR="006672F4" w:rsidRPr="00C46771" w:rsidRDefault="00B56062" w:rsidP="00804822">
      <w:pPr>
        <w:ind w:left="-142" w:right="896"/>
      </w:pPr>
      <w:r w:rsidRPr="00C46771">
        <w:t>5</w:t>
      </w:r>
      <w:r w:rsidR="006672F4" w:rsidRPr="00C46771">
        <w:t xml:space="preserve">. </w:t>
      </w:r>
      <w:r w:rsidR="00C05F88" w:rsidRPr="00C46771">
        <w:t>Godkjenne innkallingen</w:t>
      </w:r>
      <w:r w:rsidR="00C47362" w:rsidRPr="00C46771">
        <w:t>.</w:t>
      </w:r>
    </w:p>
    <w:p w14:paraId="644797D0" w14:textId="767D9606" w:rsidR="006672F4" w:rsidRPr="00C46771" w:rsidRDefault="00B56062" w:rsidP="00804822">
      <w:pPr>
        <w:ind w:left="-142" w:right="896"/>
      </w:pPr>
      <w:r w:rsidRPr="00C46771">
        <w:t>6</w:t>
      </w:r>
      <w:r w:rsidR="006672F4" w:rsidRPr="00C46771">
        <w:t xml:space="preserve">. Godkjenne </w:t>
      </w:r>
      <w:r w:rsidR="00C05F88" w:rsidRPr="00C46771">
        <w:t>sakliste</w:t>
      </w:r>
      <w:r w:rsidR="00556088" w:rsidRPr="00C46771">
        <w:t>n</w:t>
      </w:r>
      <w:r w:rsidR="00C47362" w:rsidRPr="00C46771">
        <w:t>.</w:t>
      </w:r>
    </w:p>
    <w:p w14:paraId="4D4C4B91" w14:textId="4AF15EB0" w:rsidR="00C05F88" w:rsidRPr="00C46771" w:rsidRDefault="00B56062" w:rsidP="00804822">
      <w:pPr>
        <w:ind w:left="-142" w:right="896"/>
      </w:pPr>
      <w:r w:rsidRPr="00C46771">
        <w:t>7</w:t>
      </w:r>
      <w:r w:rsidR="006672F4" w:rsidRPr="00C46771">
        <w:t xml:space="preserve">. Godkjenne </w:t>
      </w:r>
      <w:r w:rsidR="00C05F88" w:rsidRPr="00C46771">
        <w:t>forretningsorden.</w:t>
      </w:r>
    </w:p>
    <w:p w14:paraId="10505340" w14:textId="612B5D54" w:rsidR="00C05F88" w:rsidRPr="00C46771" w:rsidRDefault="00B56062" w:rsidP="00804822">
      <w:pPr>
        <w:ind w:left="-142" w:right="896"/>
      </w:pPr>
      <w:r w:rsidRPr="00C46771">
        <w:t>8</w:t>
      </w:r>
      <w:r w:rsidR="00C05F88" w:rsidRPr="00C46771">
        <w:t>. Behandle idrettslagets års</w:t>
      </w:r>
      <w:r w:rsidR="00333D50" w:rsidRPr="00C46771">
        <w:t>beretning</w:t>
      </w:r>
      <w:r w:rsidR="00C05F88" w:rsidRPr="00C46771">
        <w:t>.</w:t>
      </w:r>
    </w:p>
    <w:p w14:paraId="460E018F" w14:textId="37C40144" w:rsidR="008B75CE" w:rsidRDefault="00B56062" w:rsidP="00804822">
      <w:pPr>
        <w:ind w:left="-142" w:right="896"/>
      </w:pPr>
      <w:r w:rsidRPr="00C46771">
        <w:t>9</w:t>
      </w:r>
      <w:r w:rsidR="00C05F88" w:rsidRPr="00C46771">
        <w:t xml:space="preserve">. </w:t>
      </w:r>
      <w:r w:rsidR="008B75CE">
        <w:t xml:space="preserve"> </w:t>
      </w:r>
      <w:r w:rsidR="00C05F88" w:rsidRPr="00C46771">
        <w:t>Behandle idrettslagets regnskap</w:t>
      </w:r>
      <w:r w:rsidR="002460EE" w:rsidRPr="00C46771">
        <w:t>,</w:t>
      </w:r>
      <w:r w:rsidR="006C1902" w:rsidRPr="00C46771">
        <w:t xml:space="preserve"> </w:t>
      </w:r>
      <w:r w:rsidR="00F563D3" w:rsidRPr="00C46771">
        <w:t>styrets økonomiske beretnin</w:t>
      </w:r>
      <w:r w:rsidR="000054D9">
        <w:t xml:space="preserve">g, kontrollutvalgets beretning </w:t>
      </w:r>
      <w:r w:rsidR="00F563D3" w:rsidRPr="00C46771">
        <w:t xml:space="preserve">og </w:t>
      </w:r>
      <w:r w:rsidR="008B75CE">
        <w:t xml:space="preserve"> </w:t>
      </w:r>
    </w:p>
    <w:p w14:paraId="74968342" w14:textId="10DA4BAF" w:rsidR="00C05F88" w:rsidRPr="00C46771" w:rsidRDefault="008B75CE" w:rsidP="008B75CE">
      <w:pPr>
        <w:ind w:right="896"/>
      </w:pPr>
      <w:r>
        <w:t xml:space="preserve">   </w:t>
      </w:r>
      <w:r w:rsidR="000054D9">
        <w:t>revisors beretning</w:t>
      </w:r>
      <w:r w:rsidR="00F563D3" w:rsidRPr="00C46771">
        <w:t xml:space="preserve">. </w:t>
      </w:r>
    </w:p>
    <w:p w14:paraId="4D3676FB" w14:textId="5CA9E088" w:rsidR="00C05F88" w:rsidRPr="00C46771" w:rsidRDefault="00B56062" w:rsidP="00804822">
      <w:pPr>
        <w:ind w:left="-142" w:right="896"/>
      </w:pPr>
      <w:r w:rsidRPr="00C46771">
        <w:lastRenderedPageBreak/>
        <w:t>10</w:t>
      </w:r>
      <w:r w:rsidR="00C05F88" w:rsidRPr="00C46771">
        <w:t>. Behandle forslag og saker.</w:t>
      </w:r>
      <w:r w:rsidR="00376E55" w:rsidRPr="00C46771">
        <w:rPr>
          <w:rStyle w:val="Fotnotereferanse"/>
        </w:rPr>
        <w:tab/>
      </w:r>
    </w:p>
    <w:p w14:paraId="0D8C70B3" w14:textId="481B1051" w:rsidR="00442DD3" w:rsidRPr="00C46771" w:rsidRDefault="00B56062" w:rsidP="00804822">
      <w:pPr>
        <w:ind w:left="-142" w:right="896"/>
      </w:pPr>
      <w:r w:rsidRPr="00C46771">
        <w:t>11</w:t>
      </w:r>
      <w:r w:rsidR="00376E55" w:rsidRPr="00C46771">
        <w:t xml:space="preserve">. 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 xml:space="preserve">til å fastsette </w:t>
      </w:r>
      <w:r w:rsidR="00442DD3" w:rsidRPr="00C46771">
        <w:t xml:space="preserve">  </w:t>
      </w:r>
    </w:p>
    <w:p w14:paraId="3D7F6CB3" w14:textId="1E004E8A" w:rsidR="00C05F88" w:rsidRPr="00C46771" w:rsidRDefault="00442DD3" w:rsidP="00804822">
      <w:pPr>
        <w:ind w:left="-142" w:right="896"/>
      </w:pPr>
      <w:r w:rsidRPr="00C46771">
        <w:t xml:space="preserve">      </w:t>
      </w:r>
      <w:r w:rsidR="000C1A28" w:rsidRPr="00C46771">
        <w:t>treningsavgift</w:t>
      </w:r>
      <w:r w:rsidR="005E6FC2" w:rsidRPr="00C46771">
        <w:t>er</w:t>
      </w:r>
      <w:r w:rsidR="00376E55" w:rsidRPr="00C46771">
        <w:t>.</w:t>
      </w:r>
    </w:p>
    <w:p w14:paraId="5C79EFFC" w14:textId="0CD1C553" w:rsidR="00C05F88" w:rsidRPr="00C46771" w:rsidRDefault="00D21F99" w:rsidP="00804822">
      <w:pPr>
        <w:ind w:left="-142" w:right="896"/>
      </w:pPr>
      <w:r w:rsidRPr="00C46771">
        <w:t>12</w:t>
      </w:r>
      <w:r w:rsidR="00C05F88" w:rsidRPr="00C46771">
        <w:t>. Vedta idrettslagets budsjett</w:t>
      </w:r>
      <w:r w:rsidR="00556088" w:rsidRPr="00C46771">
        <w:t>.</w:t>
      </w:r>
    </w:p>
    <w:p w14:paraId="4CF87209" w14:textId="16E4ED96" w:rsidR="00C05F88" w:rsidRPr="00773B50" w:rsidRDefault="00D21F99" w:rsidP="00804822">
      <w:pPr>
        <w:ind w:left="-142" w:right="896"/>
      </w:pPr>
      <w:r w:rsidRPr="00773B50">
        <w:t>13</w:t>
      </w:r>
      <w:r w:rsidR="00C05F88" w:rsidRPr="00773B50">
        <w:t>. Behandle idrettslagets organisasjonsplan.</w:t>
      </w:r>
    </w:p>
    <w:p w14:paraId="723B94CA" w14:textId="1B17C2F2" w:rsidR="00A56BA6" w:rsidRPr="00773B50" w:rsidRDefault="00C05F88" w:rsidP="00804822">
      <w:pPr>
        <w:tabs>
          <w:tab w:val="left" w:pos="7173"/>
        </w:tabs>
        <w:ind w:left="-142" w:right="896"/>
      </w:pPr>
      <w:r w:rsidRPr="00773B50">
        <w:t>1</w:t>
      </w:r>
      <w:r w:rsidR="00233CB2" w:rsidRPr="00773B50">
        <w:t>4</w:t>
      </w:r>
      <w:r w:rsidRPr="00773B50">
        <w:t>. Foreta følgende valg:</w:t>
      </w:r>
    </w:p>
    <w:p w14:paraId="7CFCAA11" w14:textId="0890B40A" w:rsidR="00C05F88" w:rsidRPr="00773B50" w:rsidRDefault="000A08AB" w:rsidP="00715330">
      <w:pPr>
        <w:pStyle w:val="Listeavsnitt"/>
        <w:numPr>
          <w:ilvl w:val="0"/>
          <w:numId w:val="19"/>
        </w:numPr>
        <w:ind w:left="709" w:right="896" w:hanging="567"/>
      </w:pPr>
      <w:r w:rsidRPr="00773B50">
        <w:t>S</w:t>
      </w:r>
      <w:r w:rsidR="002D38E7" w:rsidRPr="00773B50">
        <w:t>tyre med l</w:t>
      </w:r>
      <w:r w:rsidR="00A56BA6" w:rsidRPr="00773B50">
        <w:t>eder</w:t>
      </w:r>
      <w:r w:rsidR="002D38E7" w:rsidRPr="00773B50">
        <w:t>,</w:t>
      </w:r>
      <w:r w:rsidR="00A56BA6" w:rsidRPr="00773B50">
        <w:t xml:space="preserve"> nestleder</w:t>
      </w:r>
      <w:r w:rsidR="002D38E7" w:rsidRPr="00773B50">
        <w:t>,</w:t>
      </w:r>
      <w:r w:rsidR="00442DD3" w:rsidRPr="00773B50">
        <w:t xml:space="preserve"> </w:t>
      </w:r>
      <w:r w:rsidR="00035E95" w:rsidRPr="00773B50">
        <w:t>2</w:t>
      </w:r>
      <w:r w:rsidR="00E3356F" w:rsidRPr="00773B50">
        <w:t xml:space="preserve"> </w:t>
      </w:r>
      <w:r w:rsidR="00715330" w:rsidRPr="00773B50">
        <w:t>styremedlemmer,</w:t>
      </w:r>
      <w:ins w:id="4" w:author="Vibeke Thiblin" w:date="2021-03-01T15:44:00Z">
        <w:r w:rsidR="008B6A0B">
          <w:t xml:space="preserve"> 1 </w:t>
        </w:r>
      </w:ins>
      <w:ins w:id="5" w:author="Vibeke Thiblin" w:date="2021-03-02T21:00:00Z">
        <w:r w:rsidR="004739AB">
          <w:t>styremedlem under 26 år som representerer klubbens ungdom</w:t>
        </w:r>
      </w:ins>
      <w:ins w:id="6" w:author="Vibeke Thiblin" w:date="2021-03-01T15:45:00Z">
        <w:r w:rsidR="008B6A0B">
          <w:t>,</w:t>
        </w:r>
      </w:ins>
      <w:r w:rsidR="00715330" w:rsidRPr="00773B50">
        <w:t xml:space="preserve"> </w:t>
      </w:r>
      <w:ins w:id="7" w:author="Vibeke Thiblin" w:date="2021-03-01T15:39:00Z">
        <w:r w:rsidR="008B6A0B">
          <w:t xml:space="preserve">minimum 2 varamedlemmer </w:t>
        </w:r>
      </w:ins>
      <w:del w:id="8" w:author="Vibeke Thiblin" w:date="2021-03-01T15:39:00Z">
        <w:r w:rsidR="00715330" w:rsidRPr="00773B50" w:rsidDel="008B6A0B">
          <w:delText>1 varamedlem</w:delText>
        </w:r>
        <w:r w:rsidR="003C3316" w:rsidRPr="00773B50" w:rsidDel="008B6A0B">
          <w:delText xml:space="preserve"> </w:delText>
        </w:r>
      </w:del>
      <w:r w:rsidR="003C3316" w:rsidRPr="00773B50">
        <w:t xml:space="preserve">og </w:t>
      </w:r>
      <w:r w:rsidR="004F337F" w:rsidRPr="00773B50">
        <w:t xml:space="preserve">1 </w:t>
      </w:r>
      <w:ins w:id="9" w:author="Vibeke Thiblin" w:date="2021-03-02T21:03:00Z">
        <w:r w:rsidR="004739AB">
          <w:t>styre</w:t>
        </w:r>
      </w:ins>
      <w:r w:rsidR="004F337F" w:rsidRPr="00773B50">
        <w:t>medlem for hver</w:t>
      </w:r>
      <w:del w:id="10" w:author="Vibeke Thiblin" w:date="2021-03-02T21:04:00Z">
        <w:r w:rsidR="004F337F" w:rsidRPr="00773B50" w:rsidDel="004739AB">
          <w:delText>t</w:delText>
        </w:r>
      </w:del>
      <w:r w:rsidR="004F337F" w:rsidRPr="00773B50">
        <w:t xml:space="preserve"> av avdeling i henhold til vedtatt organisasjonsplan, jf. pkt. 13</w:t>
      </w:r>
      <w:r w:rsidR="003C3316" w:rsidRPr="00773B50">
        <w:t>.</w:t>
      </w:r>
    </w:p>
    <w:p w14:paraId="3B455F25" w14:textId="5643AF71" w:rsidR="00035E95" w:rsidRPr="00773B50" w:rsidRDefault="004F337F" w:rsidP="003C3316">
      <w:pPr>
        <w:pStyle w:val="Listeavsnitt"/>
        <w:numPr>
          <w:ilvl w:val="0"/>
          <w:numId w:val="19"/>
        </w:numPr>
        <w:ind w:left="-142" w:right="896" w:firstLine="284"/>
      </w:pPr>
      <w:r w:rsidRPr="00773B50">
        <w:t>Øvrige valg i henhold til vedtatt organ</w:t>
      </w:r>
      <w:r w:rsidR="003C3316" w:rsidRPr="00773B50">
        <w:t>i</w:t>
      </w:r>
      <w:r w:rsidRPr="00773B50">
        <w:t>sasjonsplan, jf. pkt. 13.</w:t>
      </w:r>
    </w:p>
    <w:p w14:paraId="38FA0D4F" w14:textId="710D2188" w:rsidR="00B211F1" w:rsidRPr="00773B50" w:rsidRDefault="000A08AB" w:rsidP="00FF77D6">
      <w:pPr>
        <w:pStyle w:val="Listeavsnitt"/>
        <w:numPr>
          <w:ilvl w:val="0"/>
          <w:numId w:val="19"/>
        </w:numPr>
        <w:ind w:left="-142" w:right="896" w:firstLine="284"/>
      </w:pPr>
      <w:r w:rsidRPr="00773B50">
        <w:t>K</w:t>
      </w:r>
      <w:r w:rsidR="00324E3E" w:rsidRPr="00773B50">
        <w:t xml:space="preserve">ontrollutvalg med </w:t>
      </w:r>
      <w:r w:rsidR="000054D9" w:rsidRPr="00773B50">
        <w:t>leder, to medlemmer og ett varamedlem.</w:t>
      </w:r>
      <w:r w:rsidR="001A1B2A" w:rsidRPr="00773B50">
        <w:t xml:space="preserve"> </w:t>
      </w:r>
      <w:r w:rsidR="00B211F1" w:rsidRPr="00773B50">
        <w:t xml:space="preserve">  </w:t>
      </w:r>
    </w:p>
    <w:p w14:paraId="3F41BE6F" w14:textId="0563DCFA" w:rsidR="00C05F88" w:rsidRPr="00773B50" w:rsidRDefault="00B211F1" w:rsidP="00FF77D6">
      <w:pPr>
        <w:pStyle w:val="Listeavsnitt"/>
        <w:ind w:left="-142" w:right="896" w:firstLine="284"/>
      </w:pPr>
      <w:r w:rsidRPr="00773B50">
        <w:t xml:space="preserve">        </w:t>
      </w:r>
      <w:r w:rsidR="00FF77D6" w:rsidRPr="00773B50">
        <w:t xml:space="preserve">  </w:t>
      </w:r>
      <w:del w:id="11" w:author="Vibeke Thiblin" w:date="2021-03-02T21:04:00Z">
        <w:r w:rsidR="001A1B2A" w:rsidRPr="00773B50" w:rsidDel="004739AB">
          <w:delText>varamedlem</w:delText>
        </w:r>
        <w:r w:rsidR="00E212EF" w:rsidRPr="00773B50" w:rsidDel="004739AB">
          <w:delText>(mer)</w:delText>
        </w:r>
        <w:r w:rsidR="00556088" w:rsidRPr="00773B50" w:rsidDel="004739AB">
          <w:delText>.</w:delText>
        </w:r>
        <w:r w:rsidR="00C05F88" w:rsidRPr="00773B50" w:rsidDel="004739AB">
          <w:delText xml:space="preserve"> </w:delText>
        </w:r>
      </w:del>
    </w:p>
    <w:p w14:paraId="3F9C0427" w14:textId="3028F281" w:rsidR="00FF77D6" w:rsidRPr="00773B50" w:rsidRDefault="000A08AB" w:rsidP="00FF77D6">
      <w:pPr>
        <w:pStyle w:val="Listeavsnitt"/>
        <w:numPr>
          <w:ilvl w:val="0"/>
          <w:numId w:val="19"/>
        </w:numPr>
        <w:ind w:left="-142" w:right="896" w:firstLine="284"/>
      </w:pPr>
      <w:r w:rsidRPr="00773B50">
        <w:t>R</w:t>
      </w:r>
      <w:r w:rsidR="00C05F88" w:rsidRPr="00773B50">
        <w:t>epresentanter til ting og møter i de organisasjonsledd idrettslaget har representasjonsrett</w:t>
      </w:r>
      <w:r w:rsidR="00565E5E" w:rsidRPr="00773B50">
        <w:t xml:space="preserve"> </w:t>
      </w:r>
    </w:p>
    <w:p w14:paraId="58338F46" w14:textId="5F581166" w:rsidR="00C05F88" w:rsidRPr="00773B50" w:rsidRDefault="00565E5E" w:rsidP="00FF77D6">
      <w:pPr>
        <w:pStyle w:val="Listeavsnitt"/>
        <w:ind w:left="142" w:right="896" w:firstLine="578"/>
      </w:pPr>
      <w:r w:rsidRPr="00773B50">
        <w:t>eller gi styret fullmakt til å oppnevne representantene</w:t>
      </w:r>
      <w:r w:rsidR="00C05F88" w:rsidRPr="00773B50">
        <w:t>.</w:t>
      </w:r>
    </w:p>
    <w:p w14:paraId="75DDBF00" w14:textId="32C4709B" w:rsidR="00715330" w:rsidRPr="00773B50" w:rsidRDefault="000A08AB" w:rsidP="00FC31CC">
      <w:pPr>
        <w:pStyle w:val="Listeavsnitt"/>
        <w:numPr>
          <w:ilvl w:val="0"/>
          <w:numId w:val="19"/>
        </w:numPr>
        <w:ind w:left="-142" w:right="896" w:firstLine="284"/>
      </w:pPr>
      <w:r w:rsidRPr="00773B50">
        <w:t>V</w:t>
      </w:r>
      <w:r w:rsidR="00C05F88" w:rsidRPr="00773B50">
        <w:t>algkomité med leder</w:t>
      </w:r>
      <w:r w:rsidR="00F3303C" w:rsidRPr="00773B50">
        <w:t>,</w:t>
      </w:r>
      <w:r w:rsidR="00C05F88" w:rsidRPr="00773B50">
        <w:t xml:space="preserve"> </w:t>
      </w:r>
      <w:r w:rsidR="00F3303C" w:rsidRPr="00773B50">
        <w:t xml:space="preserve">to </w:t>
      </w:r>
      <w:r w:rsidR="00C05F88" w:rsidRPr="00773B50">
        <w:t xml:space="preserve">medlemmer og </w:t>
      </w:r>
      <w:r w:rsidR="00F3303C" w:rsidRPr="00773B50">
        <w:t xml:space="preserve">ett </w:t>
      </w:r>
      <w:r w:rsidR="00C05F88" w:rsidRPr="00773B50">
        <w:t>varamedlem</w:t>
      </w:r>
      <w:r w:rsidR="00E9728D" w:rsidRPr="00773B50">
        <w:t>.</w:t>
      </w:r>
    </w:p>
    <w:p w14:paraId="3520C041" w14:textId="77777777" w:rsidR="00FC31CC" w:rsidRPr="00FC31CC" w:rsidRDefault="00FC31CC" w:rsidP="00FC31CC">
      <w:pPr>
        <w:pStyle w:val="Listeavsnitt"/>
        <w:ind w:left="142" w:right="896"/>
      </w:pPr>
    </w:p>
    <w:p w14:paraId="60AAF332" w14:textId="5D26AB80" w:rsidR="003852F2" w:rsidRDefault="003852F2" w:rsidP="00FC31CC">
      <w:pPr>
        <w:pStyle w:val="Brdtekst"/>
        <w:ind w:left="709" w:right="896"/>
        <w:rPr>
          <w:i w:val="0"/>
        </w:rPr>
      </w:pPr>
      <w:r w:rsidRPr="00C46771">
        <w:rPr>
          <w:i w:val="0"/>
        </w:rPr>
        <w:t>Leder</w:t>
      </w:r>
      <w:r w:rsidR="00D95FD5" w:rsidRPr="00C46771">
        <w:rPr>
          <w:i w:val="0"/>
        </w:rPr>
        <w:t>e</w:t>
      </w:r>
      <w:ins w:id="12" w:author="Vibeke Thiblin" w:date="2021-03-02T21:02:00Z">
        <w:r w:rsidR="004739AB">
          <w:rPr>
            <w:i w:val="0"/>
          </w:rPr>
          <w:t>,</w:t>
        </w:r>
      </w:ins>
      <w:del w:id="13" w:author="Vibeke Thiblin" w:date="2021-03-02T21:02:00Z">
        <w:r w:rsidRPr="00C46771" w:rsidDel="004739AB">
          <w:rPr>
            <w:i w:val="0"/>
          </w:rPr>
          <w:delText xml:space="preserve"> og</w:delText>
        </w:r>
      </w:del>
      <w:r w:rsidRPr="00C46771">
        <w:rPr>
          <w:i w:val="0"/>
        </w:rPr>
        <w:t xml:space="preserve"> nestleder</w:t>
      </w:r>
      <w:r w:rsidR="00D95FD5" w:rsidRPr="00C46771">
        <w:rPr>
          <w:i w:val="0"/>
        </w:rPr>
        <w:t>e</w:t>
      </w:r>
      <w:ins w:id="14" w:author="Vibeke Thiblin" w:date="2021-03-02T21:01:00Z">
        <w:r w:rsidR="004739AB">
          <w:rPr>
            <w:i w:val="0"/>
          </w:rPr>
          <w:t xml:space="preserve"> og </w:t>
        </w:r>
      </w:ins>
      <w:ins w:id="15" w:author="Vibeke Thiblin" w:date="2021-03-02T21:02:00Z">
        <w:r w:rsidR="004739AB">
          <w:rPr>
            <w:i w:val="0"/>
          </w:rPr>
          <w:t>styremedlem under 26 år</w:t>
        </w:r>
      </w:ins>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D6B1A65" w14:textId="77777777" w:rsidR="00FC31CC" w:rsidRPr="00FC31CC" w:rsidRDefault="00FC31CC" w:rsidP="00FC31CC">
      <w:pPr>
        <w:pStyle w:val="Brdtekst"/>
        <w:ind w:left="709" w:right="896"/>
        <w:rPr>
          <w:i w:val="0"/>
        </w:rPr>
      </w:pPr>
    </w:p>
    <w:p w14:paraId="78D4A124" w14:textId="67E397D0" w:rsidR="00097E54" w:rsidRDefault="00233CB2" w:rsidP="00097E54">
      <w:pPr>
        <w:ind w:left="-142" w:right="896"/>
      </w:pPr>
      <w:r w:rsidRPr="00C46771">
        <w:t>15. Engasjere revisor til å r</w:t>
      </w:r>
      <w:r w:rsidR="004F337F">
        <w:t>evidere idrettslagets regnskap.</w:t>
      </w:r>
    </w:p>
    <w:p w14:paraId="4BE4A344" w14:textId="77777777" w:rsidR="00C05F88" w:rsidRPr="00C46771" w:rsidRDefault="00C05F88" w:rsidP="00804822">
      <w:pPr>
        <w:ind w:left="-142" w:right="896"/>
      </w:pPr>
    </w:p>
    <w:p w14:paraId="2488366C" w14:textId="5AFC3BAA" w:rsidR="00097E54" w:rsidRPr="00097E54" w:rsidRDefault="00097E54" w:rsidP="00804822">
      <w:pPr>
        <w:ind w:left="-142" w:right="896" w:hanging="720"/>
        <w:rPr>
          <w:b/>
          <w:bCs/>
        </w:rPr>
      </w:pPr>
      <w:r w:rsidRPr="00097E54">
        <w:rPr>
          <w:b/>
          <w:bCs/>
        </w:rPr>
        <w:t>§ 17</w:t>
      </w:r>
      <w:r w:rsidRPr="00097E54">
        <w:rPr>
          <w:b/>
          <w:bCs/>
        </w:rPr>
        <w:tab/>
        <w:t>Stemmegivning på årsmøtet</w:t>
      </w:r>
    </w:p>
    <w:p w14:paraId="1989C9DE" w14:textId="77777777" w:rsidR="00097E54" w:rsidRDefault="00097E54" w:rsidP="00804822">
      <w:pPr>
        <w:ind w:left="-142" w:right="896" w:hanging="720"/>
      </w:pPr>
    </w:p>
    <w:p w14:paraId="1D5856AD" w14:textId="1036E1FC" w:rsidR="00C05F88" w:rsidRPr="00C46771" w:rsidRDefault="00C05F88" w:rsidP="00804822">
      <w:pPr>
        <w:ind w:left="-142"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804822">
      <w:pPr>
        <w:ind w:left="-142" w:right="896"/>
      </w:pPr>
    </w:p>
    <w:p w14:paraId="1FC9472E" w14:textId="0005844A" w:rsidR="00C05F88" w:rsidRPr="00C46771" w:rsidRDefault="00C05F88" w:rsidP="00804822">
      <w:pPr>
        <w:ind w:left="-142"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804822">
      <w:pPr>
        <w:ind w:left="-142" w:right="896"/>
      </w:pPr>
    </w:p>
    <w:p w14:paraId="34EBCB7E" w14:textId="77777777" w:rsidR="007A3011" w:rsidRDefault="00C05F88" w:rsidP="007A3011">
      <w:pPr>
        <w:ind w:left="-142"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7A3011">
      <w:pPr>
        <w:ind w:left="-142" w:right="896" w:hanging="720"/>
      </w:pPr>
    </w:p>
    <w:p w14:paraId="24C50A61" w14:textId="13AAF627" w:rsidR="00C05F88" w:rsidRDefault="007A3011" w:rsidP="007A3011">
      <w:pPr>
        <w:ind w:left="-142"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804822">
      <w:pPr>
        <w:ind w:left="-142" w:right="896"/>
        <w:rPr>
          <w:b/>
        </w:rPr>
      </w:pPr>
    </w:p>
    <w:p w14:paraId="4E8447B3" w14:textId="3EEBC851" w:rsidR="00C05F88" w:rsidRPr="00C46771" w:rsidRDefault="00844110" w:rsidP="00E61A6B">
      <w:pPr>
        <w:ind w:left="-993" w:right="896" w:firstLine="142"/>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804822">
      <w:pPr>
        <w:ind w:left="-142" w:right="896"/>
      </w:pPr>
    </w:p>
    <w:p w14:paraId="73B7253D" w14:textId="541C8926" w:rsidR="00364CFF" w:rsidRDefault="00C05F88" w:rsidP="00364CFF">
      <w:pPr>
        <w:pStyle w:val="Listeavsnitt"/>
        <w:numPr>
          <w:ilvl w:val="0"/>
          <w:numId w:val="41"/>
        </w:numPr>
        <w:ind w:right="896"/>
      </w:pPr>
      <w:r w:rsidRPr="00C46771">
        <w:t xml:space="preserve">Ekstraordinært årsmøte i idrettslaget innkalles av idrettslagets styre med minst </w:t>
      </w:r>
      <w:r w:rsidR="003C1ABA" w:rsidRPr="00C46771">
        <w:t>2 ukers frist</w:t>
      </w:r>
      <w:r w:rsidRPr="00C46771">
        <w:t xml:space="preserve"> etter:</w:t>
      </w:r>
    </w:p>
    <w:p w14:paraId="1F099BA1" w14:textId="09663F1A" w:rsidR="00364CFF" w:rsidRDefault="004B14DD" w:rsidP="00364CFF">
      <w:pPr>
        <w:pStyle w:val="Listeavsnitt"/>
        <w:numPr>
          <w:ilvl w:val="0"/>
          <w:numId w:val="42"/>
        </w:numPr>
        <w:ind w:right="896"/>
      </w:pPr>
      <w:r w:rsidRPr="00C46771">
        <w:lastRenderedPageBreak/>
        <w:t>v</w:t>
      </w:r>
      <w:r w:rsidR="00C05F88" w:rsidRPr="00C46771">
        <w:t>e</w:t>
      </w:r>
      <w:r w:rsidR="0008542B" w:rsidRPr="00C46771">
        <w:t xml:space="preserve">dtak av </w:t>
      </w:r>
      <w:r w:rsidR="007C6164" w:rsidRPr="00C46771">
        <w:t>idrettslagets styre</w:t>
      </w:r>
      <w:r w:rsidR="00D57129">
        <w:t xml:space="preserve"> eller årsmøte</w:t>
      </w:r>
      <w:r w:rsidRPr="00C46771">
        <w:t>,</w:t>
      </w:r>
      <w:r w:rsidR="007C6164" w:rsidRPr="00C46771">
        <w:t xml:space="preserve"> </w:t>
      </w:r>
    </w:p>
    <w:p w14:paraId="0E4AFC86" w14:textId="77777777" w:rsidR="00364CFF" w:rsidRDefault="004B14DD" w:rsidP="00364CFF">
      <w:pPr>
        <w:pStyle w:val="Listeavsnitt"/>
        <w:numPr>
          <w:ilvl w:val="0"/>
          <w:numId w:val="42"/>
        </w:numPr>
        <w:ind w:right="896"/>
      </w:pPr>
      <w:r w:rsidRPr="00C46771">
        <w:t>v</w:t>
      </w:r>
      <w:r w:rsidR="00C05F88" w:rsidRPr="00C46771">
        <w:t xml:space="preserve">edtak av </w:t>
      </w:r>
      <w:r w:rsidR="003555B2" w:rsidRPr="00C46771">
        <w:t>styre eller årsmøte/ting i</w:t>
      </w:r>
      <w:r w:rsidR="0008542B" w:rsidRPr="00C46771">
        <w:t xml:space="preserve"> overordnet organisasjonsledd</w:t>
      </w:r>
      <w:r w:rsidRPr="00C46771">
        <w:t>, eller</w:t>
      </w:r>
    </w:p>
    <w:p w14:paraId="0A00B90A" w14:textId="002D1425" w:rsidR="00C05F88" w:rsidRPr="00C46771" w:rsidRDefault="004B14DD" w:rsidP="00364CFF">
      <w:pPr>
        <w:pStyle w:val="Listeavsnitt"/>
        <w:numPr>
          <w:ilvl w:val="0"/>
          <w:numId w:val="42"/>
        </w:numPr>
        <w:ind w:right="896"/>
      </w:pPr>
      <w:r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804822">
      <w:pPr>
        <w:ind w:left="-142" w:right="896"/>
        <w:contextualSpacing/>
      </w:pPr>
    </w:p>
    <w:p w14:paraId="76D1E1BF" w14:textId="046AB235" w:rsidR="004E2D56" w:rsidRPr="00C46771" w:rsidRDefault="00A069A1" w:rsidP="00804822">
      <w:pPr>
        <w:ind w:left="-142"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14:paraId="6CCE46C8" w14:textId="77777777" w:rsidR="00C05F88" w:rsidRPr="00C46771" w:rsidRDefault="00C05F88" w:rsidP="00804822">
      <w:pPr>
        <w:ind w:left="-142" w:right="896"/>
      </w:pPr>
    </w:p>
    <w:p w14:paraId="407E6429" w14:textId="33D54A7C" w:rsidR="00C05F88" w:rsidRPr="00C46771" w:rsidRDefault="00C05F88" w:rsidP="00804822">
      <w:pPr>
        <w:ind w:left="-142"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4BD55C53" w14:textId="77777777" w:rsidR="00C05F88" w:rsidRPr="00C46771" w:rsidRDefault="00C05F88" w:rsidP="00804822">
      <w:pPr>
        <w:ind w:left="-142" w:right="896"/>
      </w:pPr>
    </w:p>
    <w:p w14:paraId="5343B76A" w14:textId="767097DA" w:rsidR="00C05F88" w:rsidRPr="00C46771" w:rsidRDefault="00C05F88" w:rsidP="00804822">
      <w:pPr>
        <w:ind w:left="-142"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804822">
      <w:pPr>
        <w:ind w:left="-142" w:right="896" w:hanging="720"/>
      </w:pPr>
    </w:p>
    <w:p w14:paraId="2116D33A" w14:textId="77777777" w:rsidR="00721FD0" w:rsidRPr="00C46771" w:rsidRDefault="009660B9" w:rsidP="00804822">
      <w:pPr>
        <w:ind w:left="-142"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804822">
      <w:pPr>
        <w:ind w:left="-142" w:right="896"/>
      </w:pPr>
    </w:p>
    <w:p w14:paraId="0713CD85" w14:textId="51E7C54B" w:rsidR="005D67B2" w:rsidRPr="00C46771" w:rsidRDefault="005D67B2" w:rsidP="00E61A6B">
      <w:pPr>
        <w:ind w:left="-142" w:right="896" w:hanging="709"/>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804822">
      <w:pPr>
        <w:spacing w:before="120"/>
        <w:ind w:left="-142"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804822">
      <w:pPr>
        <w:ind w:left="-142" w:right="896"/>
        <w:rPr>
          <w:b/>
        </w:rPr>
      </w:pPr>
    </w:p>
    <w:p w14:paraId="3CECF060" w14:textId="587E6A86" w:rsidR="00C05F88" w:rsidRPr="00C46771" w:rsidRDefault="00844110" w:rsidP="00E61A6B">
      <w:pPr>
        <w:ind w:left="-142" w:right="896" w:hanging="709"/>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804822">
      <w:pPr>
        <w:ind w:left="-142" w:right="896"/>
      </w:pPr>
    </w:p>
    <w:p w14:paraId="52D152C8" w14:textId="07955334" w:rsidR="00C05F88" w:rsidRPr="00C46771" w:rsidRDefault="00C05F88" w:rsidP="00804822">
      <w:pPr>
        <w:ind w:left="-142"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804822">
      <w:pPr>
        <w:ind w:left="-142" w:right="896"/>
      </w:pPr>
    </w:p>
    <w:p w14:paraId="11F72EBC" w14:textId="1B196A0E" w:rsidR="00C05F88" w:rsidRPr="00C46771" w:rsidRDefault="00C05F88" w:rsidP="00364CFF">
      <w:pPr>
        <w:ind w:left="-851"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9F5B4A">
      <w:pPr>
        <w:ind w:left="-142" w:right="896"/>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25F90BC5" w14:textId="77777777" w:rsidR="00C35463" w:rsidRDefault="00C05F88" w:rsidP="009F5B4A">
      <w:pPr>
        <w:ind w:left="-142" w:right="896"/>
      </w:pPr>
      <w:r w:rsidRPr="00C46771">
        <w:t>b)</w:t>
      </w:r>
      <w:r w:rsidR="00C35463">
        <w:t xml:space="preserve"> </w:t>
      </w:r>
      <w:r w:rsidR="009F5B4A">
        <w:t xml:space="preserve"> </w:t>
      </w:r>
      <w:r w:rsidRPr="00C46771">
        <w:t xml:space="preserve">Påse at idrettslagets midler brukes og forvaltes på en forsiktig måte i samsvar med de vedtak </w:t>
      </w:r>
      <w:r w:rsidR="00C35463">
        <w:t xml:space="preserve"> </w:t>
      </w:r>
    </w:p>
    <w:p w14:paraId="739DD37C" w14:textId="39066CE9" w:rsidR="00C35463" w:rsidRDefault="00C05F88" w:rsidP="00D5289C">
      <w:pPr>
        <w:ind w:left="158" w:right="896"/>
      </w:pPr>
      <w:r w:rsidRPr="00C46771">
        <w:t>som er fattet på årsmøtet eller i overordne</w:t>
      </w:r>
      <w:r w:rsidR="00D5289C">
        <w:t>de</w:t>
      </w:r>
      <w:r w:rsidRPr="00C46771">
        <w:t xml:space="preserve"> organisasjonsledd, og sørge for at idrettslaget har en tilfredsstillende organisering av regnskaps- og budsjettfunksjonen samt en forsvarlig </w:t>
      </w:r>
      <w:r w:rsidR="00C35463">
        <w:t xml:space="preserve"> </w:t>
      </w:r>
    </w:p>
    <w:p w14:paraId="7673E416" w14:textId="1AD885BE" w:rsidR="00C05F88" w:rsidRPr="00C46771" w:rsidRDefault="00C35463" w:rsidP="00C35463">
      <w:pPr>
        <w:ind w:left="-142" w:right="896"/>
      </w:pPr>
      <w:r>
        <w:t xml:space="preserve">     </w:t>
      </w:r>
      <w:r w:rsidR="00C05F88" w:rsidRPr="00C46771">
        <w:t>økonomistyring.</w:t>
      </w:r>
    </w:p>
    <w:p w14:paraId="25573B39" w14:textId="56880363" w:rsidR="009F5B4A" w:rsidRDefault="00C05F88" w:rsidP="00136D64">
      <w:pPr>
        <w:ind w:left="-142" w:right="896"/>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136D64">
      <w:pPr>
        <w:ind w:left="-142" w:right="896"/>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3324BB8F" w14:textId="0F5E1A8C" w:rsidR="00B47156" w:rsidRDefault="00FF7060" w:rsidP="00D5289C">
      <w:pPr>
        <w:pStyle w:val="Liste2"/>
        <w:ind w:left="-142"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 xml:space="preserve">ikke </w:t>
      </w:r>
    </w:p>
    <w:p w14:paraId="692F08A6" w14:textId="2987DB33" w:rsidR="00274771" w:rsidRPr="00C46771" w:rsidRDefault="00B47156" w:rsidP="00B47156">
      <w:pPr>
        <w:pStyle w:val="Liste2"/>
        <w:ind w:left="-142" w:right="896" w:firstLine="142"/>
      </w:pPr>
      <w:r>
        <w:t xml:space="preserve">  </w:t>
      </w:r>
      <w:r w:rsidR="00C35463">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804822">
      <w:pPr>
        <w:pStyle w:val="Liste2"/>
        <w:ind w:left="-142" w:right="896" w:firstLine="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804822">
      <w:pPr>
        <w:ind w:left="-142" w:right="896"/>
      </w:pPr>
    </w:p>
    <w:p w14:paraId="5B969050" w14:textId="77777777" w:rsidR="00C05F88" w:rsidRPr="00C46771" w:rsidRDefault="00C05F88" w:rsidP="00804822">
      <w:pPr>
        <w:ind w:left="-142"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804822">
      <w:pPr>
        <w:ind w:left="-142" w:right="896"/>
      </w:pPr>
    </w:p>
    <w:p w14:paraId="1F8DD365" w14:textId="148C6F7C" w:rsidR="001C61BE" w:rsidRPr="00C46771" w:rsidRDefault="00844110" w:rsidP="00B47156">
      <w:pPr>
        <w:pStyle w:val="a"/>
        <w:ind w:left="-284" w:right="896" w:hanging="72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804822">
      <w:pPr>
        <w:pStyle w:val="a"/>
        <w:ind w:left="-142" w:right="896" w:hanging="720"/>
        <w:jc w:val="left"/>
        <w:rPr>
          <w:b/>
          <w:sz w:val="24"/>
          <w:szCs w:val="24"/>
        </w:rPr>
      </w:pPr>
    </w:p>
    <w:p w14:paraId="01C437D3" w14:textId="42A29353" w:rsidR="00C36C05" w:rsidRPr="00C46771" w:rsidRDefault="00C36C05" w:rsidP="00B47156">
      <w:pPr>
        <w:ind w:left="-851" w:right="896"/>
      </w:pPr>
      <w:r w:rsidRPr="00C46771">
        <w:t>(1)</w:t>
      </w:r>
      <w:r w:rsidR="00B47156">
        <w:t xml:space="preserve">      </w:t>
      </w:r>
      <w:r w:rsidRPr="00C46771">
        <w:t xml:space="preserve">Kontrollutvalget har følgende oppgaver: </w:t>
      </w:r>
    </w:p>
    <w:p w14:paraId="18C6B0CF" w14:textId="0F90A8BC" w:rsidR="00626574" w:rsidRPr="00C46771" w:rsidRDefault="003F0253" w:rsidP="00804822">
      <w:pPr>
        <w:pStyle w:val="Listeavsnitt"/>
        <w:ind w:left="-142" w:right="896"/>
        <w:contextualSpacing/>
      </w:pPr>
      <w:r w:rsidRPr="00C46771">
        <w:t>a)</w:t>
      </w:r>
      <w:r w:rsidR="00363B07">
        <w:t xml:space="preserve">  </w:t>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454BE2C5" w:rsidR="00C36C05" w:rsidRPr="00C46771" w:rsidRDefault="00B47156" w:rsidP="00B47156">
      <w:pPr>
        <w:ind w:right="896"/>
        <w:contextualSpacing/>
      </w:pPr>
      <w:r>
        <w:lastRenderedPageBreak/>
        <w:t xml:space="preserve"> </w:t>
      </w:r>
      <w:r w:rsidR="00363B07">
        <w:t xml:space="preserve"> </w:t>
      </w:r>
      <w:r>
        <w:t xml:space="preserve"> </w:t>
      </w:r>
      <w:r w:rsidR="00C36C05" w:rsidRPr="00C46771">
        <w:t>organisasjonsledds regelverk og vedtak</w:t>
      </w:r>
      <w:r w:rsidR="00281DB3">
        <w:t>.</w:t>
      </w:r>
      <w:r w:rsidR="00C36C05" w:rsidRPr="00C46771">
        <w:t xml:space="preserve"> </w:t>
      </w:r>
    </w:p>
    <w:p w14:paraId="1D043990" w14:textId="0B47852C" w:rsidR="00626574" w:rsidRPr="00C46771" w:rsidRDefault="003F0253" w:rsidP="00804822">
      <w:pPr>
        <w:pStyle w:val="Listeavsnitt"/>
        <w:ind w:left="-142" w:right="896"/>
        <w:contextualSpacing/>
      </w:pPr>
      <w:r w:rsidRPr="00C46771">
        <w:t>b)</w:t>
      </w:r>
      <w:r w:rsidR="00363B07">
        <w:t xml:space="preserve">  </w:t>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 </w:t>
      </w:r>
      <w:r w:rsidR="00626574" w:rsidRPr="00C46771">
        <w:t xml:space="preserve">  </w:t>
      </w:r>
    </w:p>
    <w:p w14:paraId="596EA0BA" w14:textId="51CCA826" w:rsidR="00C36C05" w:rsidRPr="00C46771" w:rsidRDefault="00760881" w:rsidP="00760881">
      <w:pPr>
        <w:ind w:right="896"/>
        <w:contextualSpacing/>
      </w:pPr>
      <w:r>
        <w:t xml:space="preserve"> </w:t>
      </w:r>
      <w:r w:rsidR="00363B07">
        <w:t xml:space="preserve"> </w:t>
      </w:r>
      <w:r>
        <w:t xml:space="preserve"> </w:t>
      </w:r>
      <w:r w:rsidR="00C36C05" w:rsidRPr="00C46771">
        <w:t>midler benyttes i samsvar med lover, vedtak, bevilgninger og økonomiske rammer</w:t>
      </w:r>
      <w:r w:rsidR="00281DB3">
        <w:t>.</w:t>
      </w:r>
      <w:r w:rsidR="00C36C05" w:rsidRPr="00C46771">
        <w:t xml:space="preserve"> </w:t>
      </w:r>
    </w:p>
    <w:p w14:paraId="4DDE7391" w14:textId="335B985E" w:rsidR="00626574" w:rsidRPr="00C46771" w:rsidRDefault="003F0253" w:rsidP="00804822">
      <w:pPr>
        <w:pStyle w:val="Listeavsnitt"/>
        <w:ind w:left="-142" w:right="896"/>
        <w:contextualSpacing/>
      </w:pPr>
      <w:r w:rsidRPr="00C46771">
        <w:t>c)</w:t>
      </w:r>
      <w:r w:rsidR="00626574" w:rsidRPr="00C46771">
        <w:t xml:space="preserve"> </w:t>
      </w:r>
      <w:r w:rsidR="00363B07">
        <w:t xml:space="preserve"> </w:t>
      </w:r>
      <w:r w:rsidR="00281DB3">
        <w:t>F</w:t>
      </w:r>
      <w:r w:rsidR="00C36C05" w:rsidRPr="00C46771">
        <w:t xml:space="preserve">orelegges alle forslag til vedtak som skal behandles på </w:t>
      </w:r>
      <w:r w:rsidR="006414FD" w:rsidRPr="00C46771">
        <w:t>årsmøtet</w:t>
      </w:r>
      <w:r w:rsidR="00C36C05" w:rsidRPr="00C46771">
        <w:t xml:space="preserve">, og avgi en uttalelse til de </w:t>
      </w:r>
    </w:p>
    <w:p w14:paraId="7BAD17A3" w14:textId="5BF10A77" w:rsidR="00760881" w:rsidRDefault="00760881" w:rsidP="00760881">
      <w:pPr>
        <w:ind w:right="896"/>
        <w:contextualSpacing/>
      </w:pPr>
      <w:r>
        <w:t xml:space="preserve">  </w:t>
      </w:r>
      <w:r w:rsidR="00363B07">
        <w:t xml:space="preserve"> </w:t>
      </w:r>
      <w:r w:rsidR="00C36C05" w:rsidRPr="00C46771">
        <w:t>saker som ligger innenfor sitt arbeidsområde</w:t>
      </w:r>
      <w:r w:rsidR="00281DB3">
        <w:t>.</w:t>
      </w:r>
    </w:p>
    <w:p w14:paraId="0E2FE1BD" w14:textId="492B5989" w:rsidR="00A823D7" w:rsidRPr="00C46771" w:rsidRDefault="00281DB3" w:rsidP="00760881">
      <w:pPr>
        <w:pStyle w:val="Listeavsnitt"/>
        <w:numPr>
          <w:ilvl w:val="0"/>
          <w:numId w:val="42"/>
        </w:numPr>
        <w:ind w:right="896"/>
        <w:contextualSpacing/>
      </w:pPr>
      <w:r>
        <w:t>F</w:t>
      </w:r>
      <w:r w:rsidR="00C36C05" w:rsidRPr="00C46771">
        <w:t xml:space="preserve">øre protokoll over sine møter, avgi en beretning til </w:t>
      </w:r>
      <w:r w:rsidR="006414FD" w:rsidRPr="00C46771">
        <w:t>årsmøtet</w:t>
      </w:r>
      <w:r w:rsidR="00927F37" w:rsidRPr="00C46771">
        <w:t>,</w:t>
      </w:r>
      <w:r w:rsidR="00C36C05" w:rsidRPr="00C46771">
        <w:t xml:space="preserve"> og foreta regnskapsrevisjon, </w:t>
      </w:r>
    </w:p>
    <w:p w14:paraId="17B05CFF" w14:textId="6D60C372" w:rsidR="00A823D7" w:rsidRPr="00C46771" w:rsidRDefault="00760881" w:rsidP="00760881">
      <w:pPr>
        <w:ind w:right="896"/>
      </w:pPr>
      <w:r>
        <w:t xml:space="preserve">   </w:t>
      </w:r>
      <w:r w:rsidR="00C36C05" w:rsidRPr="00C46771">
        <w:t xml:space="preserve">med mindre </w:t>
      </w:r>
      <w:r w:rsidR="006414FD" w:rsidRPr="00C46771">
        <w:t>idrettslaget</w:t>
      </w:r>
      <w:r w:rsidR="00C36C05" w:rsidRPr="00C46771">
        <w:t xml:space="preserve"> har engasjert revisor. I så fall skal utvalget minst ha et årlig møte </w:t>
      </w:r>
    </w:p>
    <w:p w14:paraId="742AF101" w14:textId="77777777" w:rsidR="00760881" w:rsidRDefault="00760881" w:rsidP="00760881">
      <w:pPr>
        <w:ind w:right="896"/>
      </w:pPr>
      <w:r>
        <w:t xml:space="preserve">   </w:t>
      </w:r>
      <w:r w:rsidR="00C36C05" w:rsidRPr="00C46771">
        <w:t xml:space="preserve">med revisor, og kan ved behov engasjere revisor for å utføre de revisjonsoppgaver utvalget </w:t>
      </w:r>
    </w:p>
    <w:p w14:paraId="6B5E7140" w14:textId="77777777" w:rsidR="00363B07" w:rsidRDefault="00760881" w:rsidP="00363B07">
      <w:pPr>
        <w:ind w:right="896"/>
      </w:pPr>
      <w:r>
        <w:t xml:space="preserve">   </w:t>
      </w:r>
      <w:r w:rsidR="00C36C05" w:rsidRPr="00C46771">
        <w:t>finner nødvendig.</w:t>
      </w:r>
    </w:p>
    <w:p w14:paraId="046041C8" w14:textId="13681A30" w:rsidR="00C36C05" w:rsidRPr="00C46771" w:rsidRDefault="00C36C05" w:rsidP="00363B07">
      <w:pPr>
        <w:pStyle w:val="Listeavsnitt"/>
        <w:numPr>
          <w:ilvl w:val="0"/>
          <w:numId w:val="42"/>
        </w:numPr>
        <w:ind w:right="896"/>
      </w:pPr>
      <w:r w:rsidRPr="00C46771">
        <w:t>Utføre de oppgaver so</w:t>
      </w:r>
      <w:r w:rsidR="000054D9">
        <w:t>m fremgår av vedtatt instruks.</w:t>
      </w:r>
    </w:p>
    <w:p w14:paraId="7BC83A98" w14:textId="77777777" w:rsidR="00C36C05" w:rsidRPr="00C46771" w:rsidRDefault="00C36C05" w:rsidP="00804822">
      <w:pPr>
        <w:pStyle w:val="Listeavsnitt"/>
        <w:spacing w:after="160" w:line="259" w:lineRule="auto"/>
        <w:ind w:left="-142" w:right="896"/>
      </w:pPr>
    </w:p>
    <w:p w14:paraId="4B7CC81D" w14:textId="77777777" w:rsidR="00C36C05" w:rsidRPr="00C46771" w:rsidRDefault="00C36C05" w:rsidP="00804822">
      <w:pPr>
        <w:ind w:left="-142"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804822">
      <w:pPr>
        <w:pStyle w:val="a"/>
        <w:ind w:left="-142" w:right="896" w:hanging="720"/>
        <w:jc w:val="left"/>
        <w:rPr>
          <w:b/>
          <w:sz w:val="24"/>
          <w:szCs w:val="24"/>
        </w:rPr>
      </w:pPr>
    </w:p>
    <w:p w14:paraId="4F179F98" w14:textId="09C427D3" w:rsidR="001529E3" w:rsidRPr="00C46771" w:rsidRDefault="001529E3" w:rsidP="00804822">
      <w:pPr>
        <w:pStyle w:val="a"/>
        <w:ind w:left="-142" w:right="896" w:hanging="72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804822">
      <w:pPr>
        <w:spacing w:before="120"/>
        <w:ind w:left="-142"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20C6726D" w:rsidR="001C61BE" w:rsidRPr="00C46771" w:rsidRDefault="001C61BE" w:rsidP="00804822">
      <w:pPr>
        <w:pStyle w:val="a"/>
        <w:ind w:left="-142" w:right="896" w:hanging="720"/>
        <w:jc w:val="left"/>
        <w:rPr>
          <w:sz w:val="24"/>
          <w:szCs w:val="24"/>
        </w:rPr>
      </w:pPr>
    </w:p>
    <w:p w14:paraId="1A10A532" w14:textId="1F16C299" w:rsidR="00C05F88" w:rsidRPr="00C46771" w:rsidRDefault="001C61BE" w:rsidP="00804822">
      <w:pPr>
        <w:pStyle w:val="a"/>
        <w:ind w:left="-142" w:right="896" w:hanging="720"/>
        <w:jc w:val="left"/>
        <w:rPr>
          <w:b/>
          <w:sz w:val="24"/>
          <w:szCs w:val="24"/>
        </w:rPr>
      </w:pPr>
      <w:r w:rsidRPr="00C46771">
        <w:rPr>
          <w:b/>
          <w:sz w:val="24"/>
          <w:szCs w:val="24"/>
        </w:rPr>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804822">
      <w:pPr>
        <w:ind w:left="-142" w:right="896"/>
      </w:pPr>
    </w:p>
    <w:p w14:paraId="4BAC8A5F" w14:textId="198E56D8" w:rsidR="00C05F88" w:rsidRPr="00C46771" w:rsidRDefault="00C05F88" w:rsidP="00804822">
      <w:pPr>
        <w:ind w:left="-142"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804822">
      <w:pPr>
        <w:ind w:left="-142" w:right="896" w:hanging="720"/>
      </w:pPr>
    </w:p>
    <w:p w14:paraId="0D35818D" w14:textId="58B7A6FC" w:rsidR="00D87175" w:rsidRDefault="007F1A8E" w:rsidP="00D87175">
      <w:pPr>
        <w:pStyle w:val="Listeavsnitt"/>
        <w:numPr>
          <w:ilvl w:val="0"/>
          <w:numId w:val="41"/>
        </w:numPr>
        <w:ind w:right="896"/>
      </w:pPr>
      <w:r w:rsidRPr="00C46771">
        <w:t xml:space="preserve">Dersom </w:t>
      </w:r>
      <w:r w:rsidR="00A24EC6">
        <w:t>idretts</w:t>
      </w:r>
      <w:r w:rsidRPr="00C46771">
        <w:t xml:space="preserve">lagets årsmøte ved behandlingen av organisasjonsplanen </w:t>
      </w:r>
      <w:r w:rsidR="00A93975" w:rsidRPr="00C46771">
        <w:t xml:space="preserve">har </w:t>
      </w:r>
      <w:r w:rsidRPr="00C46771">
        <w:t>vedt</w:t>
      </w:r>
      <w:r w:rsidR="00A93975" w:rsidRPr="00C46771">
        <w:t>att</w:t>
      </w:r>
      <w:r w:rsidRPr="00C46771">
        <w:t xml:space="preserve"> å opprette grupper</w:t>
      </w:r>
      <w:r w:rsidR="00695C1E" w:rsidRPr="00C46771">
        <w:t xml:space="preserve"> med gruppestyrer</w:t>
      </w:r>
      <w:r w:rsidR="00CE003C" w:rsidRPr="00C46771">
        <w:t>, gjelder følgende:</w:t>
      </w:r>
      <w:r w:rsidRPr="00C46771">
        <w:t xml:space="preserve"> </w:t>
      </w:r>
    </w:p>
    <w:p w14:paraId="06CF6DA3" w14:textId="34FB11D0" w:rsidR="00D87175" w:rsidRDefault="00D5662C" w:rsidP="00E127D6">
      <w:pPr>
        <w:pStyle w:val="Listeavsnitt"/>
        <w:numPr>
          <w:ilvl w:val="0"/>
          <w:numId w:val="45"/>
        </w:numPr>
        <w:ind w:left="284" w:right="896"/>
      </w:pPr>
      <w:r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BA6AA6A" w:rsidR="00D87175" w:rsidRDefault="00127479" w:rsidP="00E127D6">
      <w:pPr>
        <w:pStyle w:val="Listeavsnitt"/>
        <w:numPr>
          <w:ilvl w:val="0"/>
          <w:numId w:val="45"/>
        </w:numPr>
        <w:ind w:left="284" w:right="896"/>
      </w:pPr>
      <w:r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796A2FF0" w:rsidR="00D87175" w:rsidRDefault="007D0767" w:rsidP="00E127D6">
      <w:pPr>
        <w:pStyle w:val="Listeavsnitt"/>
        <w:numPr>
          <w:ilvl w:val="0"/>
          <w:numId w:val="45"/>
        </w:numPr>
        <w:ind w:left="284" w:right="896"/>
      </w:pPr>
      <w:r w:rsidRPr="00C46771">
        <w:t>Gruppestyret konstituerer seg selv</w:t>
      </w:r>
      <w:r w:rsidR="00B41421" w:rsidRPr="00C46771">
        <w:t>, med mindre annet er besluttet av årsmøtet</w:t>
      </w:r>
      <w:r w:rsidR="00B10295" w:rsidRPr="00C46771">
        <w:t>.</w:t>
      </w:r>
    </w:p>
    <w:p w14:paraId="1147EF5E" w14:textId="0478591C" w:rsidR="00927EEA" w:rsidRPr="00C46771" w:rsidRDefault="00927EEA" w:rsidP="00E127D6">
      <w:pPr>
        <w:pStyle w:val="Listeavsnitt"/>
        <w:numPr>
          <w:ilvl w:val="0"/>
          <w:numId w:val="45"/>
        </w:numPr>
        <w:ind w:left="284" w:right="896"/>
      </w:pPr>
      <w:r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804822">
      <w:pPr>
        <w:pStyle w:val="Listeavsnitt"/>
        <w:ind w:left="-142" w:right="896"/>
      </w:pPr>
    </w:p>
    <w:p w14:paraId="27BFB688" w14:textId="594BAF0B" w:rsidR="00687615" w:rsidRPr="00C46771" w:rsidRDefault="0000590F" w:rsidP="00804822">
      <w:pPr>
        <w:pStyle w:val="Listeavsnitt"/>
        <w:ind w:left="-142"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804822">
      <w:pPr>
        <w:pStyle w:val="Listeavsnitt"/>
        <w:ind w:left="-142" w:right="896"/>
      </w:pPr>
    </w:p>
    <w:p w14:paraId="410813D4" w14:textId="12F81F07" w:rsidR="00C05F88" w:rsidRPr="00E46AEC" w:rsidRDefault="00C05F88" w:rsidP="00D66E87">
      <w:pPr>
        <w:ind w:left="-567" w:right="896" w:hanging="284"/>
        <w:outlineLvl w:val="0"/>
      </w:pPr>
      <w:r w:rsidRPr="00C46771">
        <w:rPr>
          <w:b/>
        </w:rPr>
        <w:t xml:space="preserve">V. ØVRIGE </w:t>
      </w:r>
      <w:r w:rsidRPr="00E46AEC">
        <w:rPr>
          <w:b/>
        </w:rPr>
        <w:t>BESTEMMELSER</w:t>
      </w:r>
    </w:p>
    <w:p w14:paraId="58AFB3DD" w14:textId="77777777" w:rsidR="00C05F88" w:rsidRPr="00E46AEC" w:rsidRDefault="00C05F88" w:rsidP="00804822">
      <w:pPr>
        <w:ind w:left="-142" w:right="896"/>
        <w:rPr>
          <w:b/>
        </w:rPr>
      </w:pPr>
    </w:p>
    <w:p w14:paraId="6793FD2D" w14:textId="5A4255CE" w:rsidR="00C05F88" w:rsidRPr="00AC4841" w:rsidRDefault="00844110" w:rsidP="00A3597C">
      <w:pPr>
        <w:ind w:left="-851" w:right="896"/>
      </w:pPr>
      <w:r w:rsidRPr="00E46AEC">
        <w:rPr>
          <w:b/>
        </w:rPr>
        <w:lastRenderedPageBreak/>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804822">
      <w:pPr>
        <w:ind w:left="-142" w:right="896"/>
      </w:pPr>
    </w:p>
    <w:p w14:paraId="321BBBD8" w14:textId="2484F7B5" w:rsidR="00C05F88" w:rsidRPr="00C46771" w:rsidRDefault="00D925D7" w:rsidP="00804822">
      <w:pPr>
        <w:ind w:left="-142" w:right="896" w:hanging="720"/>
      </w:pPr>
      <w:r w:rsidRPr="00E46AEC">
        <w:t>(1)</w:t>
      </w:r>
      <w:r w:rsidRPr="00E46AEC">
        <w:tab/>
      </w:r>
      <w:r w:rsidR="009F4B2D" w:rsidRPr="009F4B2D">
        <w:t>Styret skal oppdatere loven i samsvar med eventuelle endringer i NIFs lov/</w:t>
      </w:r>
      <w:proofErr w:type="spellStart"/>
      <w:r w:rsidR="009F4B2D" w:rsidRPr="009F4B2D">
        <w:t>lovnorm</w:t>
      </w:r>
      <w:proofErr w:type="spellEnd"/>
      <w:r w:rsidR="009F4B2D" w:rsidRPr="009F4B2D">
        <w:t xml:space="preserve">,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D0211F3" w14:textId="77777777" w:rsidR="00C05F88" w:rsidRPr="00C46771" w:rsidRDefault="00C05F88" w:rsidP="00804822">
      <w:pPr>
        <w:ind w:left="-142" w:right="896"/>
      </w:pPr>
    </w:p>
    <w:p w14:paraId="25CFEC85" w14:textId="34B17B77" w:rsidR="00302171" w:rsidRDefault="00560DC0" w:rsidP="00302171">
      <w:pPr>
        <w:pStyle w:val="Listeavsnitt"/>
        <w:numPr>
          <w:ilvl w:val="0"/>
          <w:numId w:val="41"/>
        </w:numPr>
        <w:ind w:right="896"/>
      </w:pPr>
      <w:r>
        <w:t>Øvrige l</w:t>
      </w:r>
      <w:r w:rsidRPr="00E46AEC">
        <w:t>ovendring</w:t>
      </w:r>
      <w:r>
        <w:t>er</w:t>
      </w:r>
      <w:r w:rsidRPr="00E46AEC">
        <w:t xml:space="preserve"> kan bare foretas på ordinært eller ekstraordinært</w:t>
      </w:r>
      <w:r w:rsidRPr="004235A4">
        <w:t xml:space="preserve"> årsmøte</w:t>
      </w:r>
      <w:r w:rsidRPr="00C46771">
        <w:t xml:space="preserve"> i idrettslaget etter å </w:t>
      </w:r>
    </w:p>
    <w:p w14:paraId="4AF3FC94" w14:textId="66007AC8" w:rsidR="00F47A17" w:rsidRDefault="00560DC0" w:rsidP="00F47A17">
      <w:pPr>
        <w:pStyle w:val="Listeavsnitt"/>
        <w:ind w:left="-142" w:right="896"/>
      </w:pPr>
      <w:r w:rsidRPr="00C46771">
        <w:t xml:space="preserve">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3B7337FA" w14:textId="77777777" w:rsidR="00F47A17" w:rsidRDefault="00F47A17" w:rsidP="00F47A17">
      <w:pPr>
        <w:pStyle w:val="Listeavsnitt"/>
        <w:ind w:left="-142" w:right="896"/>
      </w:pPr>
    </w:p>
    <w:p w14:paraId="7B607C14" w14:textId="3A1A6117" w:rsidR="00F47A17" w:rsidRPr="00C46771" w:rsidRDefault="00F47A17" w:rsidP="00F47A17">
      <w:pPr>
        <w:pStyle w:val="Listeavsnitt"/>
        <w:numPr>
          <w:ilvl w:val="0"/>
          <w:numId w:val="41"/>
        </w:numPr>
        <w:ind w:right="896"/>
      </w:pPr>
      <w:r w:rsidRPr="00F47A17">
        <w:t xml:space="preserve">Endringer i §§ 24 og 25 kan ikke vedtas av </w:t>
      </w:r>
      <w:r>
        <w:t>idrettslaget</w:t>
      </w:r>
      <w:r w:rsidRPr="00F47A17">
        <w:t xml:space="preserve"> selv med mindre endringene følger av NIFs regelverk eller </w:t>
      </w:r>
      <w:proofErr w:type="spellStart"/>
      <w:r w:rsidRPr="00F47A17">
        <w:t>lovnorm</w:t>
      </w:r>
      <w:proofErr w:type="spellEnd"/>
      <w:r w:rsidRPr="00F47A17">
        <w:t>.</w:t>
      </w:r>
    </w:p>
    <w:p w14:paraId="512340A3" w14:textId="6BA951C7" w:rsidR="00A93539" w:rsidRPr="00C46771" w:rsidRDefault="00A93539" w:rsidP="00804822">
      <w:pPr>
        <w:ind w:left="-142" w:right="896" w:hanging="720"/>
      </w:pPr>
    </w:p>
    <w:p w14:paraId="7BB187B4" w14:textId="46BD60AF" w:rsidR="00C05F88" w:rsidRPr="00C46771" w:rsidRDefault="00C05F88" w:rsidP="00A5166F">
      <w:pPr>
        <w:ind w:left="-851" w:right="896"/>
      </w:pPr>
      <w:r w:rsidRPr="00C46771">
        <w:rPr>
          <w:b/>
        </w:rPr>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804822">
      <w:pPr>
        <w:ind w:left="-142" w:right="896"/>
      </w:pPr>
    </w:p>
    <w:p w14:paraId="13FB344C" w14:textId="2CBF9509" w:rsidR="004A7160" w:rsidRPr="00C46771" w:rsidRDefault="00C05F88" w:rsidP="00804822">
      <w:pPr>
        <w:ind w:left="-142"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804822">
      <w:pPr>
        <w:ind w:left="-142" w:right="896"/>
      </w:pPr>
    </w:p>
    <w:p w14:paraId="45A5DDB7" w14:textId="3FD099C2" w:rsidR="00C05F88" w:rsidRPr="00C46771" w:rsidRDefault="00C05F88" w:rsidP="00804822">
      <w:pPr>
        <w:ind w:left="-142"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804822">
      <w:pPr>
        <w:ind w:left="-142" w:right="896" w:hanging="720"/>
      </w:pPr>
    </w:p>
    <w:p w14:paraId="772389BF" w14:textId="441AB62E" w:rsidR="00C05F88" w:rsidRDefault="00395C8F" w:rsidP="00804822">
      <w:pPr>
        <w:ind w:left="-142"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EF0F40">
      <w:pPr>
        <w:ind w:left="-142" w:right="896"/>
      </w:pPr>
    </w:p>
    <w:sectPr w:rsidR="00BE2684" w:rsidRPr="0085767D" w:rsidSect="008B6A0B">
      <w:footerReference w:type="default" r:id="rId11"/>
      <w:headerReference w:type="first" r:id="rId12"/>
      <w:footerReference w:type="first" r:id="rId13"/>
      <w:pgSz w:w="12240" w:h="15840"/>
      <w:pgMar w:top="1440" w:right="49"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AD753" w14:textId="77777777" w:rsidR="005E7BD9" w:rsidRDefault="005E7BD9">
      <w:r>
        <w:separator/>
      </w:r>
    </w:p>
  </w:endnote>
  <w:endnote w:type="continuationSeparator" w:id="0">
    <w:p w14:paraId="523C1D3E" w14:textId="77777777" w:rsidR="005E7BD9" w:rsidRDefault="005E7BD9">
      <w:r>
        <w:continuationSeparator/>
      </w:r>
    </w:p>
  </w:endnote>
  <w:endnote w:type="continuationNotice" w:id="1">
    <w:p w14:paraId="52C02772" w14:textId="77777777" w:rsidR="005E7BD9" w:rsidRDefault="005E7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FD7C" w14:textId="6E88D48D" w:rsidR="00304DD7" w:rsidRPr="00B13C71" w:rsidRDefault="00304DD7">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D63833">
      <w:rPr>
        <w:noProof/>
        <w:sz w:val="22"/>
        <w:szCs w:val="22"/>
      </w:rPr>
      <w:t>11</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D63833">
      <w:rPr>
        <w:noProof/>
        <w:sz w:val="22"/>
        <w:szCs w:val="22"/>
      </w:rPr>
      <w:t>11</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B767" w14:textId="040AE62A" w:rsidR="00304DD7" w:rsidRPr="00B833AA" w:rsidRDefault="00304DD7"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D63833">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D63833">
      <w:rPr>
        <w:bCs/>
        <w:noProof/>
      </w:rPr>
      <w:t>11</w:t>
    </w:r>
    <w:r w:rsidRPr="00B833AA">
      <w:rPr>
        <w:bCs/>
      </w:rPr>
      <w:fldChar w:fldCharType="end"/>
    </w:r>
  </w:p>
  <w:p w14:paraId="1C50A730" w14:textId="77777777" w:rsidR="00304DD7" w:rsidRPr="003315C2" w:rsidRDefault="00304DD7"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46CB5" w14:textId="77777777" w:rsidR="005E7BD9" w:rsidRDefault="005E7BD9">
      <w:r>
        <w:separator/>
      </w:r>
    </w:p>
  </w:footnote>
  <w:footnote w:type="continuationSeparator" w:id="0">
    <w:p w14:paraId="200CB9E5" w14:textId="77777777" w:rsidR="005E7BD9" w:rsidRDefault="005E7BD9">
      <w:r>
        <w:continuationSeparator/>
      </w:r>
    </w:p>
  </w:footnote>
  <w:footnote w:type="continuationNotice" w:id="1">
    <w:p w14:paraId="0E703AC1" w14:textId="77777777" w:rsidR="005E7BD9" w:rsidRDefault="005E7B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2CA1" w14:textId="77777777" w:rsidR="00304DD7" w:rsidRPr="00FA54E5" w:rsidRDefault="00304DD7" w:rsidP="00C05F88">
    <w:pPr>
      <w:rPr>
        <w:rFonts w:ascii="Georgia" w:hAnsi="Georgia"/>
        <w:noProof/>
        <w:sz w:val="20"/>
        <w:szCs w:val="20"/>
      </w:rPr>
    </w:pPr>
  </w:p>
  <w:p w14:paraId="7A23DF65" w14:textId="77777777" w:rsidR="00304DD7" w:rsidRPr="00FA54E5" w:rsidRDefault="00304DD7" w:rsidP="00C05F88">
    <w:pPr>
      <w:rPr>
        <w:rFonts w:ascii="Georgia" w:hAnsi="Georgia"/>
        <w:noProof/>
        <w:sz w:val="20"/>
        <w:szCs w:val="20"/>
      </w:rPr>
    </w:pPr>
  </w:p>
  <w:p w14:paraId="4D3E2DC3" w14:textId="77777777" w:rsidR="00304DD7" w:rsidRPr="00FA54E5" w:rsidRDefault="00304DD7" w:rsidP="00C05F88">
    <w:pPr>
      <w:rPr>
        <w:rFonts w:ascii="Georgia" w:hAnsi="Georgia"/>
        <w:noProof/>
        <w:sz w:val="20"/>
        <w:szCs w:val="20"/>
      </w:rPr>
    </w:pPr>
  </w:p>
  <w:p w14:paraId="656E6648" w14:textId="77777777" w:rsidR="00304DD7" w:rsidRPr="00FA54E5" w:rsidRDefault="00304DD7" w:rsidP="00C05F88">
    <w:pPr>
      <w:rPr>
        <w:rFonts w:ascii="Georgia" w:hAnsi="Georgia"/>
        <w:noProof/>
        <w:sz w:val="20"/>
        <w:szCs w:val="20"/>
      </w:rPr>
    </w:pPr>
  </w:p>
  <w:p w14:paraId="5756CD31" w14:textId="77777777" w:rsidR="00304DD7" w:rsidRPr="00FA54E5" w:rsidRDefault="00304DD7" w:rsidP="00C05F88">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024DDF"/>
    <w:multiLevelType w:val="hybridMultilevel"/>
    <w:tmpl w:val="9C562754"/>
    <w:lvl w:ilvl="0" w:tplc="169E0002">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5" w15:restartNumberingAfterBreak="0">
    <w:nsid w:val="14DF546E"/>
    <w:multiLevelType w:val="hybridMultilevel"/>
    <w:tmpl w:val="235253B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4F23A37"/>
    <w:multiLevelType w:val="hybridMultilevel"/>
    <w:tmpl w:val="235253B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8B509AC"/>
    <w:multiLevelType w:val="hybridMultilevel"/>
    <w:tmpl w:val="BCA81B6A"/>
    <w:lvl w:ilvl="0" w:tplc="74E29DF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9F45EA3"/>
    <w:multiLevelType w:val="hybridMultilevel"/>
    <w:tmpl w:val="5CD48354"/>
    <w:lvl w:ilvl="0" w:tplc="92900D10">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1A404947"/>
    <w:multiLevelType w:val="hybridMultilevel"/>
    <w:tmpl w:val="DA822B7E"/>
    <w:lvl w:ilvl="0" w:tplc="01427AA2">
      <w:start w:val="1"/>
      <w:numFmt w:val="lowerLetter"/>
      <w:lvlText w:val="%1)"/>
      <w:lvlJc w:val="left"/>
      <w:pPr>
        <w:ind w:left="360" w:hanging="360"/>
      </w:pPr>
      <w:rPr>
        <w:rFonts w:ascii="Times New Roman" w:eastAsia="Times New Roman" w:hAnsi="Times New Roman" w:cs="Times New Roman"/>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1C5B7D03"/>
    <w:multiLevelType w:val="hybridMultilevel"/>
    <w:tmpl w:val="AB30DB3E"/>
    <w:lvl w:ilvl="0" w:tplc="33F8162E">
      <w:start w:val="1"/>
      <w:numFmt w:val="lowerLetter"/>
      <w:lvlText w:val="%1)"/>
      <w:lvlJc w:val="left"/>
      <w:pPr>
        <w:ind w:left="1800" w:hanging="360"/>
      </w:pPr>
      <w:rPr>
        <w:i w:val="0"/>
      </w:rPr>
    </w:lvl>
    <w:lvl w:ilvl="1" w:tplc="04140019">
      <w:start w:val="1"/>
      <w:numFmt w:val="lowerLetter"/>
      <w:lvlText w:val="%2."/>
      <w:lvlJc w:val="left"/>
      <w:pPr>
        <w:ind w:left="2520" w:hanging="360"/>
      </w:pPr>
    </w:lvl>
    <w:lvl w:ilvl="2" w:tplc="0414001B">
      <w:start w:val="1"/>
      <w:numFmt w:val="lowerRoman"/>
      <w:lvlText w:val="%3."/>
      <w:lvlJc w:val="right"/>
      <w:pPr>
        <w:ind w:left="3240" w:hanging="180"/>
      </w:pPr>
    </w:lvl>
    <w:lvl w:ilvl="3" w:tplc="0414000F">
      <w:start w:val="1"/>
      <w:numFmt w:val="decimal"/>
      <w:lvlText w:val="%4."/>
      <w:lvlJc w:val="left"/>
      <w:pPr>
        <w:ind w:left="3960" w:hanging="360"/>
      </w:pPr>
    </w:lvl>
    <w:lvl w:ilvl="4" w:tplc="04140019">
      <w:start w:val="1"/>
      <w:numFmt w:val="lowerLetter"/>
      <w:lvlText w:val="%5."/>
      <w:lvlJc w:val="left"/>
      <w:pPr>
        <w:ind w:left="4680" w:hanging="360"/>
      </w:pPr>
    </w:lvl>
    <w:lvl w:ilvl="5" w:tplc="0414001B">
      <w:start w:val="1"/>
      <w:numFmt w:val="lowerRoman"/>
      <w:lvlText w:val="%6."/>
      <w:lvlJc w:val="right"/>
      <w:pPr>
        <w:ind w:left="5400" w:hanging="180"/>
      </w:pPr>
    </w:lvl>
    <w:lvl w:ilvl="6" w:tplc="0414000F">
      <w:start w:val="1"/>
      <w:numFmt w:val="decimal"/>
      <w:lvlText w:val="%7."/>
      <w:lvlJc w:val="left"/>
      <w:pPr>
        <w:ind w:left="6120" w:hanging="360"/>
      </w:pPr>
    </w:lvl>
    <w:lvl w:ilvl="7" w:tplc="04140019">
      <w:start w:val="1"/>
      <w:numFmt w:val="lowerLetter"/>
      <w:lvlText w:val="%8."/>
      <w:lvlJc w:val="left"/>
      <w:pPr>
        <w:ind w:left="6840" w:hanging="360"/>
      </w:pPr>
    </w:lvl>
    <w:lvl w:ilvl="8" w:tplc="0414001B">
      <w:start w:val="1"/>
      <w:numFmt w:val="lowerRoman"/>
      <w:lvlText w:val="%9."/>
      <w:lvlJc w:val="right"/>
      <w:pPr>
        <w:ind w:left="7560" w:hanging="180"/>
      </w:pPr>
    </w:lvl>
  </w:abstractNum>
  <w:abstractNum w:abstractNumId="13"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4" w15:restartNumberingAfterBreak="0">
    <w:nsid w:val="20C85084"/>
    <w:multiLevelType w:val="hybridMultilevel"/>
    <w:tmpl w:val="2D50BD7E"/>
    <w:lvl w:ilvl="0" w:tplc="59F2360E">
      <w:start w:val="1"/>
      <w:numFmt w:val="lowerLetter"/>
      <w:lvlText w:val="%1)"/>
      <w:lvlJc w:val="left"/>
      <w:pPr>
        <w:tabs>
          <w:tab w:val="num" w:pos="1425"/>
        </w:tabs>
        <w:ind w:left="1425" w:hanging="705"/>
      </w:pPr>
      <w:rPr>
        <w:rFonts w:hint="default"/>
      </w:rPr>
    </w:lvl>
    <w:lvl w:ilvl="1" w:tplc="04140019">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5"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16" w15:restartNumberingAfterBreak="0">
    <w:nsid w:val="2D0F5B26"/>
    <w:multiLevelType w:val="hybridMultilevel"/>
    <w:tmpl w:val="76424908"/>
    <w:lvl w:ilvl="0" w:tplc="8EE68130">
      <w:start w:val="1"/>
      <w:numFmt w:val="lowerLetter"/>
      <w:lvlText w:val="%1)"/>
      <w:lvlJc w:val="left"/>
      <w:pPr>
        <w:ind w:left="218" w:hanging="360"/>
      </w:pPr>
      <w:rPr>
        <w:rFonts w:hint="default"/>
      </w:rPr>
    </w:lvl>
    <w:lvl w:ilvl="1" w:tplc="04140019">
      <w:start w:val="1"/>
      <w:numFmt w:val="lowerLetter"/>
      <w:lvlText w:val="%2."/>
      <w:lvlJc w:val="left"/>
      <w:pPr>
        <w:ind w:left="938" w:hanging="360"/>
      </w:pPr>
    </w:lvl>
    <w:lvl w:ilvl="2" w:tplc="0414001B" w:tentative="1">
      <w:start w:val="1"/>
      <w:numFmt w:val="lowerRoman"/>
      <w:lvlText w:val="%3."/>
      <w:lvlJc w:val="right"/>
      <w:pPr>
        <w:ind w:left="1658" w:hanging="180"/>
      </w:pPr>
    </w:lvl>
    <w:lvl w:ilvl="3" w:tplc="0414000F" w:tentative="1">
      <w:start w:val="1"/>
      <w:numFmt w:val="decimal"/>
      <w:lvlText w:val="%4."/>
      <w:lvlJc w:val="left"/>
      <w:pPr>
        <w:ind w:left="2378" w:hanging="360"/>
      </w:pPr>
    </w:lvl>
    <w:lvl w:ilvl="4" w:tplc="04140019" w:tentative="1">
      <w:start w:val="1"/>
      <w:numFmt w:val="lowerLetter"/>
      <w:lvlText w:val="%5."/>
      <w:lvlJc w:val="left"/>
      <w:pPr>
        <w:ind w:left="3098" w:hanging="360"/>
      </w:pPr>
    </w:lvl>
    <w:lvl w:ilvl="5" w:tplc="0414001B" w:tentative="1">
      <w:start w:val="1"/>
      <w:numFmt w:val="lowerRoman"/>
      <w:lvlText w:val="%6."/>
      <w:lvlJc w:val="right"/>
      <w:pPr>
        <w:ind w:left="3818" w:hanging="180"/>
      </w:pPr>
    </w:lvl>
    <w:lvl w:ilvl="6" w:tplc="0414000F" w:tentative="1">
      <w:start w:val="1"/>
      <w:numFmt w:val="decimal"/>
      <w:lvlText w:val="%7."/>
      <w:lvlJc w:val="left"/>
      <w:pPr>
        <w:ind w:left="4538" w:hanging="360"/>
      </w:pPr>
    </w:lvl>
    <w:lvl w:ilvl="7" w:tplc="04140019" w:tentative="1">
      <w:start w:val="1"/>
      <w:numFmt w:val="lowerLetter"/>
      <w:lvlText w:val="%8."/>
      <w:lvlJc w:val="left"/>
      <w:pPr>
        <w:ind w:left="5258" w:hanging="360"/>
      </w:pPr>
    </w:lvl>
    <w:lvl w:ilvl="8" w:tplc="0414001B" w:tentative="1">
      <w:start w:val="1"/>
      <w:numFmt w:val="lowerRoman"/>
      <w:lvlText w:val="%9."/>
      <w:lvlJc w:val="right"/>
      <w:pPr>
        <w:ind w:left="5978" w:hanging="180"/>
      </w:pPr>
    </w:lvl>
  </w:abstractNum>
  <w:abstractNum w:abstractNumId="17"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8"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20" w15:restartNumberingAfterBreak="0">
    <w:nsid w:val="386F3D0E"/>
    <w:multiLevelType w:val="hybridMultilevel"/>
    <w:tmpl w:val="F37A0F8E"/>
    <w:lvl w:ilvl="0" w:tplc="04140017">
      <w:start w:val="1"/>
      <w:numFmt w:val="lowerLetter"/>
      <w:lvlText w:val="%1)"/>
      <w:lvlJc w:val="left"/>
      <w:pPr>
        <w:ind w:left="578" w:hanging="360"/>
      </w:pPr>
    </w:lvl>
    <w:lvl w:ilvl="1" w:tplc="04140019" w:tentative="1">
      <w:start w:val="1"/>
      <w:numFmt w:val="lowerLetter"/>
      <w:lvlText w:val="%2."/>
      <w:lvlJc w:val="left"/>
      <w:pPr>
        <w:ind w:left="1298" w:hanging="360"/>
      </w:pPr>
    </w:lvl>
    <w:lvl w:ilvl="2" w:tplc="0414001B" w:tentative="1">
      <w:start w:val="1"/>
      <w:numFmt w:val="lowerRoman"/>
      <w:lvlText w:val="%3."/>
      <w:lvlJc w:val="right"/>
      <w:pPr>
        <w:ind w:left="2018" w:hanging="180"/>
      </w:pPr>
    </w:lvl>
    <w:lvl w:ilvl="3" w:tplc="0414000F" w:tentative="1">
      <w:start w:val="1"/>
      <w:numFmt w:val="decimal"/>
      <w:lvlText w:val="%4."/>
      <w:lvlJc w:val="left"/>
      <w:pPr>
        <w:ind w:left="2738" w:hanging="360"/>
      </w:pPr>
    </w:lvl>
    <w:lvl w:ilvl="4" w:tplc="04140019" w:tentative="1">
      <w:start w:val="1"/>
      <w:numFmt w:val="lowerLetter"/>
      <w:lvlText w:val="%5."/>
      <w:lvlJc w:val="left"/>
      <w:pPr>
        <w:ind w:left="3458" w:hanging="360"/>
      </w:pPr>
    </w:lvl>
    <w:lvl w:ilvl="5" w:tplc="0414001B" w:tentative="1">
      <w:start w:val="1"/>
      <w:numFmt w:val="lowerRoman"/>
      <w:lvlText w:val="%6."/>
      <w:lvlJc w:val="right"/>
      <w:pPr>
        <w:ind w:left="4178" w:hanging="180"/>
      </w:pPr>
    </w:lvl>
    <w:lvl w:ilvl="6" w:tplc="0414000F" w:tentative="1">
      <w:start w:val="1"/>
      <w:numFmt w:val="decimal"/>
      <w:lvlText w:val="%7."/>
      <w:lvlJc w:val="left"/>
      <w:pPr>
        <w:ind w:left="4898" w:hanging="360"/>
      </w:pPr>
    </w:lvl>
    <w:lvl w:ilvl="7" w:tplc="04140019" w:tentative="1">
      <w:start w:val="1"/>
      <w:numFmt w:val="lowerLetter"/>
      <w:lvlText w:val="%8."/>
      <w:lvlJc w:val="left"/>
      <w:pPr>
        <w:ind w:left="5618" w:hanging="360"/>
      </w:pPr>
    </w:lvl>
    <w:lvl w:ilvl="8" w:tplc="0414001B" w:tentative="1">
      <w:start w:val="1"/>
      <w:numFmt w:val="lowerRoman"/>
      <w:lvlText w:val="%9."/>
      <w:lvlJc w:val="right"/>
      <w:pPr>
        <w:ind w:left="6338" w:hanging="180"/>
      </w:pPr>
    </w:lvl>
  </w:abstractNum>
  <w:abstractNum w:abstractNumId="21"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2"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23" w15:restartNumberingAfterBreak="0">
    <w:nsid w:val="3EB13D7D"/>
    <w:multiLevelType w:val="hybridMultilevel"/>
    <w:tmpl w:val="540CC676"/>
    <w:lvl w:ilvl="0" w:tplc="BFB4D506">
      <w:start w:val="1"/>
      <w:numFmt w:val="lowerLetter"/>
      <w:lvlText w:val="%1)"/>
      <w:lvlJc w:val="left"/>
      <w:pPr>
        <w:ind w:left="2880" w:hanging="360"/>
      </w:pPr>
      <w:rPr>
        <w:rFonts w:hint="default"/>
      </w:rPr>
    </w:lvl>
    <w:lvl w:ilvl="1" w:tplc="8376C840">
      <w:start w:val="1"/>
      <w:numFmt w:val="lowerRoman"/>
      <w:lvlText w:val="%2."/>
      <w:lvlJc w:val="left"/>
      <w:pPr>
        <w:ind w:left="3502" w:hanging="360"/>
      </w:pPr>
      <w:rPr>
        <w:rFonts w:ascii="Times New Roman" w:eastAsia="Times New Roman" w:hAnsi="Times New Roman" w:cs="Times New Roman"/>
      </w:rPr>
    </w:lvl>
    <w:lvl w:ilvl="2" w:tplc="0414001B">
      <w:start w:val="1"/>
      <w:numFmt w:val="lowerRoman"/>
      <w:lvlText w:val="%3."/>
      <w:lvlJc w:val="right"/>
      <w:pPr>
        <w:ind w:left="4320" w:hanging="180"/>
      </w:pPr>
    </w:lvl>
    <w:lvl w:ilvl="3" w:tplc="0414000F">
      <w:start w:val="1"/>
      <w:numFmt w:val="decimal"/>
      <w:lvlText w:val="%4."/>
      <w:lvlJc w:val="left"/>
      <w:pPr>
        <w:ind w:left="5040" w:hanging="360"/>
      </w:pPr>
    </w:lvl>
    <w:lvl w:ilvl="4" w:tplc="04140019" w:tentative="1">
      <w:start w:val="1"/>
      <w:numFmt w:val="lowerLetter"/>
      <w:lvlText w:val="%5."/>
      <w:lvlJc w:val="left"/>
      <w:pPr>
        <w:ind w:left="5760" w:hanging="360"/>
      </w:pPr>
    </w:lvl>
    <w:lvl w:ilvl="5" w:tplc="0414001B" w:tentative="1">
      <w:start w:val="1"/>
      <w:numFmt w:val="lowerRoman"/>
      <w:lvlText w:val="%6."/>
      <w:lvlJc w:val="right"/>
      <w:pPr>
        <w:ind w:left="6480" w:hanging="180"/>
      </w:pPr>
    </w:lvl>
    <w:lvl w:ilvl="6" w:tplc="0414000F" w:tentative="1">
      <w:start w:val="1"/>
      <w:numFmt w:val="decimal"/>
      <w:lvlText w:val="%7."/>
      <w:lvlJc w:val="left"/>
      <w:pPr>
        <w:ind w:left="7200" w:hanging="360"/>
      </w:pPr>
    </w:lvl>
    <w:lvl w:ilvl="7" w:tplc="04140019" w:tentative="1">
      <w:start w:val="1"/>
      <w:numFmt w:val="lowerLetter"/>
      <w:lvlText w:val="%8."/>
      <w:lvlJc w:val="left"/>
      <w:pPr>
        <w:ind w:left="7920" w:hanging="360"/>
      </w:pPr>
    </w:lvl>
    <w:lvl w:ilvl="8" w:tplc="0414001B" w:tentative="1">
      <w:start w:val="1"/>
      <w:numFmt w:val="lowerRoman"/>
      <w:lvlText w:val="%9."/>
      <w:lvlJc w:val="right"/>
      <w:pPr>
        <w:ind w:left="8640" w:hanging="180"/>
      </w:pPr>
    </w:lvl>
  </w:abstractNum>
  <w:abstractNum w:abstractNumId="24"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25" w15:restartNumberingAfterBreak="0">
    <w:nsid w:val="44FD56BE"/>
    <w:multiLevelType w:val="hybridMultilevel"/>
    <w:tmpl w:val="63F29556"/>
    <w:lvl w:ilvl="0" w:tplc="7EF8693A">
      <w:start w:val="1"/>
      <w:numFmt w:val="lowerLetter"/>
      <w:lvlText w:val="%1)"/>
      <w:lvlJc w:val="left"/>
      <w:pPr>
        <w:ind w:left="218" w:hanging="360"/>
      </w:pPr>
      <w:rPr>
        <w:rFonts w:hint="default"/>
      </w:rPr>
    </w:lvl>
    <w:lvl w:ilvl="1" w:tplc="04140019" w:tentative="1">
      <w:start w:val="1"/>
      <w:numFmt w:val="lowerLetter"/>
      <w:lvlText w:val="%2."/>
      <w:lvlJc w:val="left"/>
      <w:pPr>
        <w:ind w:left="938" w:hanging="360"/>
      </w:pPr>
    </w:lvl>
    <w:lvl w:ilvl="2" w:tplc="0414001B" w:tentative="1">
      <w:start w:val="1"/>
      <w:numFmt w:val="lowerRoman"/>
      <w:lvlText w:val="%3."/>
      <w:lvlJc w:val="right"/>
      <w:pPr>
        <w:ind w:left="1658" w:hanging="180"/>
      </w:pPr>
    </w:lvl>
    <w:lvl w:ilvl="3" w:tplc="0414000F" w:tentative="1">
      <w:start w:val="1"/>
      <w:numFmt w:val="decimal"/>
      <w:lvlText w:val="%4."/>
      <w:lvlJc w:val="left"/>
      <w:pPr>
        <w:ind w:left="2378" w:hanging="360"/>
      </w:pPr>
    </w:lvl>
    <w:lvl w:ilvl="4" w:tplc="04140019" w:tentative="1">
      <w:start w:val="1"/>
      <w:numFmt w:val="lowerLetter"/>
      <w:lvlText w:val="%5."/>
      <w:lvlJc w:val="left"/>
      <w:pPr>
        <w:ind w:left="3098" w:hanging="360"/>
      </w:pPr>
    </w:lvl>
    <w:lvl w:ilvl="5" w:tplc="0414001B" w:tentative="1">
      <w:start w:val="1"/>
      <w:numFmt w:val="lowerRoman"/>
      <w:lvlText w:val="%6."/>
      <w:lvlJc w:val="right"/>
      <w:pPr>
        <w:ind w:left="3818" w:hanging="180"/>
      </w:pPr>
    </w:lvl>
    <w:lvl w:ilvl="6" w:tplc="0414000F" w:tentative="1">
      <w:start w:val="1"/>
      <w:numFmt w:val="decimal"/>
      <w:lvlText w:val="%7."/>
      <w:lvlJc w:val="left"/>
      <w:pPr>
        <w:ind w:left="4538" w:hanging="360"/>
      </w:pPr>
    </w:lvl>
    <w:lvl w:ilvl="7" w:tplc="04140019" w:tentative="1">
      <w:start w:val="1"/>
      <w:numFmt w:val="lowerLetter"/>
      <w:lvlText w:val="%8."/>
      <w:lvlJc w:val="left"/>
      <w:pPr>
        <w:ind w:left="5258" w:hanging="360"/>
      </w:pPr>
    </w:lvl>
    <w:lvl w:ilvl="8" w:tplc="0414001B" w:tentative="1">
      <w:start w:val="1"/>
      <w:numFmt w:val="lowerRoman"/>
      <w:lvlText w:val="%9."/>
      <w:lvlJc w:val="right"/>
      <w:pPr>
        <w:ind w:left="5978" w:hanging="180"/>
      </w:pPr>
    </w:lvl>
  </w:abstractNum>
  <w:abstractNum w:abstractNumId="2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8C3082F"/>
    <w:multiLevelType w:val="hybridMultilevel"/>
    <w:tmpl w:val="234A1334"/>
    <w:lvl w:ilvl="0" w:tplc="D2C2060A">
      <w:start w:val="1"/>
      <w:numFmt w:val="decimal"/>
      <w:lvlText w:val="(%1)"/>
      <w:lvlJc w:val="left"/>
      <w:pPr>
        <w:ind w:left="-142" w:hanging="360"/>
      </w:pPr>
      <w:rPr>
        <w:rFonts w:hint="default"/>
        <w:b w:val="0"/>
      </w:rPr>
    </w:lvl>
    <w:lvl w:ilvl="1" w:tplc="04140019" w:tentative="1">
      <w:start w:val="1"/>
      <w:numFmt w:val="lowerLetter"/>
      <w:lvlText w:val="%2."/>
      <w:lvlJc w:val="left"/>
      <w:pPr>
        <w:ind w:left="578" w:hanging="360"/>
      </w:pPr>
    </w:lvl>
    <w:lvl w:ilvl="2" w:tplc="0414001B" w:tentative="1">
      <w:start w:val="1"/>
      <w:numFmt w:val="lowerRoman"/>
      <w:lvlText w:val="%3."/>
      <w:lvlJc w:val="right"/>
      <w:pPr>
        <w:ind w:left="1298" w:hanging="180"/>
      </w:pPr>
    </w:lvl>
    <w:lvl w:ilvl="3" w:tplc="0414000F" w:tentative="1">
      <w:start w:val="1"/>
      <w:numFmt w:val="decimal"/>
      <w:lvlText w:val="%4."/>
      <w:lvlJc w:val="left"/>
      <w:pPr>
        <w:ind w:left="2018" w:hanging="360"/>
      </w:pPr>
    </w:lvl>
    <w:lvl w:ilvl="4" w:tplc="04140019" w:tentative="1">
      <w:start w:val="1"/>
      <w:numFmt w:val="lowerLetter"/>
      <w:lvlText w:val="%5."/>
      <w:lvlJc w:val="left"/>
      <w:pPr>
        <w:ind w:left="2738" w:hanging="360"/>
      </w:pPr>
    </w:lvl>
    <w:lvl w:ilvl="5" w:tplc="0414001B" w:tentative="1">
      <w:start w:val="1"/>
      <w:numFmt w:val="lowerRoman"/>
      <w:lvlText w:val="%6."/>
      <w:lvlJc w:val="right"/>
      <w:pPr>
        <w:ind w:left="3458" w:hanging="180"/>
      </w:pPr>
    </w:lvl>
    <w:lvl w:ilvl="6" w:tplc="0414000F" w:tentative="1">
      <w:start w:val="1"/>
      <w:numFmt w:val="decimal"/>
      <w:lvlText w:val="%7."/>
      <w:lvlJc w:val="left"/>
      <w:pPr>
        <w:ind w:left="4178" w:hanging="360"/>
      </w:pPr>
    </w:lvl>
    <w:lvl w:ilvl="7" w:tplc="04140019" w:tentative="1">
      <w:start w:val="1"/>
      <w:numFmt w:val="lowerLetter"/>
      <w:lvlText w:val="%8."/>
      <w:lvlJc w:val="left"/>
      <w:pPr>
        <w:ind w:left="4898" w:hanging="360"/>
      </w:pPr>
    </w:lvl>
    <w:lvl w:ilvl="8" w:tplc="0414001B" w:tentative="1">
      <w:start w:val="1"/>
      <w:numFmt w:val="lowerRoman"/>
      <w:lvlText w:val="%9."/>
      <w:lvlJc w:val="right"/>
      <w:pPr>
        <w:ind w:left="5618" w:hanging="180"/>
      </w:pPr>
    </w:lvl>
  </w:abstractNum>
  <w:abstractNum w:abstractNumId="31"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2"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635D3022"/>
    <w:multiLevelType w:val="hybridMultilevel"/>
    <w:tmpl w:val="9EA47AB8"/>
    <w:lvl w:ilvl="0" w:tplc="91A4D5C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5" w15:restartNumberingAfterBreak="0">
    <w:nsid w:val="65C50519"/>
    <w:multiLevelType w:val="hybridMultilevel"/>
    <w:tmpl w:val="B5C83E72"/>
    <w:lvl w:ilvl="0" w:tplc="8536E624">
      <w:start w:val="1"/>
      <w:numFmt w:val="decimal"/>
      <w:lvlText w:val="(%1)"/>
      <w:lvlJc w:val="left"/>
      <w:pPr>
        <w:ind w:left="-142" w:hanging="720"/>
      </w:pPr>
      <w:rPr>
        <w:rFonts w:hint="default"/>
      </w:rPr>
    </w:lvl>
    <w:lvl w:ilvl="1" w:tplc="04140019" w:tentative="1">
      <w:start w:val="1"/>
      <w:numFmt w:val="lowerLetter"/>
      <w:lvlText w:val="%2."/>
      <w:lvlJc w:val="left"/>
      <w:pPr>
        <w:ind w:left="218" w:hanging="360"/>
      </w:pPr>
    </w:lvl>
    <w:lvl w:ilvl="2" w:tplc="0414001B" w:tentative="1">
      <w:start w:val="1"/>
      <w:numFmt w:val="lowerRoman"/>
      <w:lvlText w:val="%3."/>
      <w:lvlJc w:val="right"/>
      <w:pPr>
        <w:ind w:left="938" w:hanging="180"/>
      </w:pPr>
    </w:lvl>
    <w:lvl w:ilvl="3" w:tplc="0414000F" w:tentative="1">
      <w:start w:val="1"/>
      <w:numFmt w:val="decimal"/>
      <w:lvlText w:val="%4."/>
      <w:lvlJc w:val="left"/>
      <w:pPr>
        <w:ind w:left="1658" w:hanging="360"/>
      </w:pPr>
    </w:lvl>
    <w:lvl w:ilvl="4" w:tplc="04140019" w:tentative="1">
      <w:start w:val="1"/>
      <w:numFmt w:val="lowerLetter"/>
      <w:lvlText w:val="%5."/>
      <w:lvlJc w:val="left"/>
      <w:pPr>
        <w:ind w:left="2378" w:hanging="360"/>
      </w:pPr>
    </w:lvl>
    <w:lvl w:ilvl="5" w:tplc="0414001B" w:tentative="1">
      <w:start w:val="1"/>
      <w:numFmt w:val="lowerRoman"/>
      <w:lvlText w:val="%6."/>
      <w:lvlJc w:val="right"/>
      <w:pPr>
        <w:ind w:left="3098" w:hanging="180"/>
      </w:pPr>
    </w:lvl>
    <w:lvl w:ilvl="6" w:tplc="0414000F" w:tentative="1">
      <w:start w:val="1"/>
      <w:numFmt w:val="decimal"/>
      <w:lvlText w:val="%7."/>
      <w:lvlJc w:val="left"/>
      <w:pPr>
        <w:ind w:left="3818" w:hanging="360"/>
      </w:pPr>
    </w:lvl>
    <w:lvl w:ilvl="7" w:tplc="04140019" w:tentative="1">
      <w:start w:val="1"/>
      <w:numFmt w:val="lowerLetter"/>
      <w:lvlText w:val="%8."/>
      <w:lvlJc w:val="left"/>
      <w:pPr>
        <w:ind w:left="4538" w:hanging="360"/>
      </w:pPr>
    </w:lvl>
    <w:lvl w:ilvl="8" w:tplc="0414001B" w:tentative="1">
      <w:start w:val="1"/>
      <w:numFmt w:val="lowerRoman"/>
      <w:lvlText w:val="%9."/>
      <w:lvlJc w:val="right"/>
      <w:pPr>
        <w:ind w:left="5258" w:hanging="180"/>
      </w:pPr>
    </w:lvl>
  </w:abstractNum>
  <w:abstractNum w:abstractNumId="36"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9" w15:restartNumberingAfterBreak="0">
    <w:nsid w:val="72A20FE9"/>
    <w:multiLevelType w:val="hybridMultilevel"/>
    <w:tmpl w:val="198A0AB0"/>
    <w:lvl w:ilvl="0" w:tplc="3F5AE31A">
      <w:start w:val="1"/>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65F776E"/>
    <w:multiLevelType w:val="hybridMultilevel"/>
    <w:tmpl w:val="628022F4"/>
    <w:lvl w:ilvl="0" w:tplc="42064D24">
      <w:start w:val="1"/>
      <w:numFmt w:val="decimal"/>
      <w:lvlText w:val="(%1)"/>
      <w:lvlJc w:val="left"/>
      <w:pPr>
        <w:ind w:left="720" w:hanging="360"/>
      </w:pPr>
      <w:rPr>
        <w:rFonts w:hint="default"/>
      </w:rPr>
    </w:lvl>
    <w:lvl w:ilvl="1" w:tplc="04140017">
      <w:start w:val="1"/>
      <w:numFmt w:val="lowerLetter"/>
      <w:lvlText w:val="%2)"/>
      <w:lvlJc w:val="left"/>
      <w:pPr>
        <w:ind w:left="1211"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3"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4"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45" w15:restartNumberingAfterBreak="0">
    <w:nsid w:val="7EA317A7"/>
    <w:multiLevelType w:val="hybridMultilevel"/>
    <w:tmpl w:val="C4603E08"/>
    <w:lvl w:ilvl="0" w:tplc="DEC00E52">
      <w:start w:val="1"/>
      <w:numFmt w:val="decimal"/>
      <w:lvlText w:val="(%1)"/>
      <w:lvlJc w:val="left"/>
      <w:pPr>
        <w:ind w:left="-349" w:hanging="360"/>
      </w:pPr>
      <w:rPr>
        <w:rFonts w:hint="default"/>
      </w:rPr>
    </w:lvl>
    <w:lvl w:ilvl="1" w:tplc="04140019" w:tentative="1">
      <w:start w:val="1"/>
      <w:numFmt w:val="lowerLetter"/>
      <w:lvlText w:val="%2."/>
      <w:lvlJc w:val="left"/>
      <w:pPr>
        <w:ind w:left="371" w:hanging="360"/>
      </w:pPr>
    </w:lvl>
    <w:lvl w:ilvl="2" w:tplc="0414001B" w:tentative="1">
      <w:start w:val="1"/>
      <w:numFmt w:val="lowerRoman"/>
      <w:lvlText w:val="%3."/>
      <w:lvlJc w:val="right"/>
      <w:pPr>
        <w:ind w:left="1091" w:hanging="180"/>
      </w:pPr>
    </w:lvl>
    <w:lvl w:ilvl="3" w:tplc="0414000F" w:tentative="1">
      <w:start w:val="1"/>
      <w:numFmt w:val="decimal"/>
      <w:lvlText w:val="%4."/>
      <w:lvlJc w:val="left"/>
      <w:pPr>
        <w:ind w:left="1811" w:hanging="360"/>
      </w:pPr>
    </w:lvl>
    <w:lvl w:ilvl="4" w:tplc="04140019" w:tentative="1">
      <w:start w:val="1"/>
      <w:numFmt w:val="lowerLetter"/>
      <w:lvlText w:val="%5."/>
      <w:lvlJc w:val="left"/>
      <w:pPr>
        <w:ind w:left="2531" w:hanging="360"/>
      </w:pPr>
    </w:lvl>
    <w:lvl w:ilvl="5" w:tplc="0414001B" w:tentative="1">
      <w:start w:val="1"/>
      <w:numFmt w:val="lowerRoman"/>
      <w:lvlText w:val="%6."/>
      <w:lvlJc w:val="right"/>
      <w:pPr>
        <w:ind w:left="3251" w:hanging="180"/>
      </w:pPr>
    </w:lvl>
    <w:lvl w:ilvl="6" w:tplc="0414000F" w:tentative="1">
      <w:start w:val="1"/>
      <w:numFmt w:val="decimal"/>
      <w:lvlText w:val="%7."/>
      <w:lvlJc w:val="left"/>
      <w:pPr>
        <w:ind w:left="3971" w:hanging="360"/>
      </w:pPr>
    </w:lvl>
    <w:lvl w:ilvl="7" w:tplc="04140019" w:tentative="1">
      <w:start w:val="1"/>
      <w:numFmt w:val="lowerLetter"/>
      <w:lvlText w:val="%8."/>
      <w:lvlJc w:val="left"/>
      <w:pPr>
        <w:ind w:left="4691" w:hanging="360"/>
      </w:pPr>
    </w:lvl>
    <w:lvl w:ilvl="8" w:tplc="0414001B" w:tentative="1">
      <w:start w:val="1"/>
      <w:numFmt w:val="lowerRoman"/>
      <w:lvlText w:val="%9."/>
      <w:lvlJc w:val="right"/>
      <w:pPr>
        <w:ind w:left="5411" w:hanging="180"/>
      </w:pPr>
    </w:lvl>
  </w:abstractNum>
  <w:num w:numId="1">
    <w:abstractNumId w:val="0"/>
  </w:num>
  <w:num w:numId="2">
    <w:abstractNumId w:val="44"/>
  </w:num>
  <w:num w:numId="3">
    <w:abstractNumId w:val="27"/>
  </w:num>
  <w:num w:numId="4">
    <w:abstractNumId w:val="4"/>
  </w:num>
  <w:num w:numId="5">
    <w:abstractNumId w:val="24"/>
  </w:num>
  <w:num w:numId="6">
    <w:abstractNumId w:val="26"/>
  </w:num>
  <w:num w:numId="7">
    <w:abstractNumId w:val="37"/>
  </w:num>
  <w:num w:numId="8">
    <w:abstractNumId w:val="19"/>
  </w:num>
  <w:num w:numId="9">
    <w:abstractNumId w:val="15"/>
  </w:num>
  <w:num w:numId="10">
    <w:abstractNumId w:val="17"/>
  </w:num>
  <w:num w:numId="11">
    <w:abstractNumId w:val="13"/>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8"/>
  </w:num>
  <w:num w:numId="15">
    <w:abstractNumId w:val="41"/>
  </w:num>
  <w:num w:numId="16">
    <w:abstractNumId w:val="36"/>
  </w:num>
  <w:num w:numId="17">
    <w:abstractNumId w:val="32"/>
  </w:num>
  <w:num w:numId="18">
    <w:abstractNumId w:val="2"/>
  </w:num>
  <w:num w:numId="19">
    <w:abstractNumId w:val="6"/>
  </w:num>
  <w:num w:numId="20">
    <w:abstractNumId w:val="1"/>
  </w:num>
  <w:num w:numId="21">
    <w:abstractNumId w:val="43"/>
  </w:num>
  <w:num w:numId="22">
    <w:abstractNumId w:val="21"/>
  </w:num>
  <w:num w:numId="23">
    <w:abstractNumId w:val="22"/>
  </w:num>
  <w:num w:numId="24">
    <w:abstractNumId w:val="34"/>
  </w:num>
  <w:num w:numId="25">
    <w:abstractNumId w:val="7"/>
  </w:num>
  <w:num w:numId="26">
    <w:abstractNumId w:val="29"/>
  </w:num>
  <w:num w:numId="27">
    <w:abstractNumId w:val="8"/>
  </w:num>
  <w:num w:numId="28">
    <w:abstractNumId w:val="42"/>
  </w:num>
  <w:num w:numId="29">
    <w:abstractNumId w:val="23"/>
  </w:num>
  <w:num w:numId="30">
    <w:abstractNumId w:val="10"/>
  </w:num>
  <w:num w:numId="31">
    <w:abstractNumId w:val="1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0"/>
  </w:num>
  <w:num w:numId="35">
    <w:abstractNumId w:val="31"/>
  </w:num>
  <w:num w:numId="36">
    <w:abstractNumId w:val="14"/>
  </w:num>
  <w:num w:numId="37">
    <w:abstractNumId w:val="3"/>
  </w:num>
  <w:num w:numId="38">
    <w:abstractNumId w:val="33"/>
  </w:num>
  <w:num w:numId="39">
    <w:abstractNumId w:val="9"/>
  </w:num>
  <w:num w:numId="40">
    <w:abstractNumId w:val="25"/>
  </w:num>
  <w:num w:numId="41">
    <w:abstractNumId w:val="35"/>
  </w:num>
  <w:num w:numId="42">
    <w:abstractNumId w:val="16"/>
  </w:num>
  <w:num w:numId="43">
    <w:abstractNumId w:val="45"/>
  </w:num>
  <w:num w:numId="44">
    <w:abstractNumId w:val="30"/>
  </w:num>
  <w:num w:numId="45">
    <w:abstractNumId w:val="20"/>
  </w:num>
  <w:num w:numId="4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beke Thiblin">
    <w15:presenceInfo w15:providerId="Windows Live" w15:userId="360acb95c76aef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88"/>
    <w:rsid w:val="00002192"/>
    <w:rsid w:val="000024DC"/>
    <w:rsid w:val="000054D9"/>
    <w:rsid w:val="0000590F"/>
    <w:rsid w:val="00007FCF"/>
    <w:rsid w:val="0001321F"/>
    <w:rsid w:val="000133A7"/>
    <w:rsid w:val="0001516B"/>
    <w:rsid w:val="00017E30"/>
    <w:rsid w:val="000237BC"/>
    <w:rsid w:val="00024585"/>
    <w:rsid w:val="00024937"/>
    <w:rsid w:val="00026F38"/>
    <w:rsid w:val="0003229F"/>
    <w:rsid w:val="00033EE4"/>
    <w:rsid w:val="00035E95"/>
    <w:rsid w:val="00041E56"/>
    <w:rsid w:val="00043407"/>
    <w:rsid w:val="00046A09"/>
    <w:rsid w:val="00050FB2"/>
    <w:rsid w:val="00051315"/>
    <w:rsid w:val="000530FE"/>
    <w:rsid w:val="00056084"/>
    <w:rsid w:val="00056AE2"/>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2EB5"/>
    <w:rsid w:val="0011561A"/>
    <w:rsid w:val="00116563"/>
    <w:rsid w:val="00116EBF"/>
    <w:rsid w:val="00120754"/>
    <w:rsid w:val="00120A67"/>
    <w:rsid w:val="0012147C"/>
    <w:rsid w:val="001264C7"/>
    <w:rsid w:val="00127479"/>
    <w:rsid w:val="00130BE9"/>
    <w:rsid w:val="00131717"/>
    <w:rsid w:val="00132079"/>
    <w:rsid w:val="00133130"/>
    <w:rsid w:val="00135E0D"/>
    <w:rsid w:val="00136295"/>
    <w:rsid w:val="00136D64"/>
    <w:rsid w:val="00136FC2"/>
    <w:rsid w:val="00143C9D"/>
    <w:rsid w:val="001452DB"/>
    <w:rsid w:val="00146604"/>
    <w:rsid w:val="00152134"/>
    <w:rsid w:val="001529E3"/>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5C82"/>
    <w:rsid w:val="001F6636"/>
    <w:rsid w:val="001F6787"/>
    <w:rsid w:val="00200ED3"/>
    <w:rsid w:val="00205CEE"/>
    <w:rsid w:val="002113E1"/>
    <w:rsid w:val="002157DA"/>
    <w:rsid w:val="00222361"/>
    <w:rsid w:val="00224D9C"/>
    <w:rsid w:val="00225C66"/>
    <w:rsid w:val="00232345"/>
    <w:rsid w:val="0023257F"/>
    <w:rsid w:val="00232651"/>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4FE0"/>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C0D28"/>
    <w:rsid w:val="002C1A64"/>
    <w:rsid w:val="002C28DF"/>
    <w:rsid w:val="002C5459"/>
    <w:rsid w:val="002C6B39"/>
    <w:rsid w:val="002C74CC"/>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4DD7"/>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3316"/>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39AB"/>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7AE9"/>
    <w:rsid w:val="004F07BD"/>
    <w:rsid w:val="004F2CC5"/>
    <w:rsid w:val="004F337F"/>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17C7"/>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E7BD9"/>
    <w:rsid w:val="005F2636"/>
    <w:rsid w:val="005F32CF"/>
    <w:rsid w:val="005F482B"/>
    <w:rsid w:val="005F59A1"/>
    <w:rsid w:val="005F77F2"/>
    <w:rsid w:val="006010F1"/>
    <w:rsid w:val="006029EB"/>
    <w:rsid w:val="006030A4"/>
    <w:rsid w:val="006049F5"/>
    <w:rsid w:val="006109EC"/>
    <w:rsid w:val="0061144F"/>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6253"/>
    <w:rsid w:val="00651555"/>
    <w:rsid w:val="0065337B"/>
    <w:rsid w:val="00653990"/>
    <w:rsid w:val="006569DA"/>
    <w:rsid w:val="006578D5"/>
    <w:rsid w:val="00663458"/>
    <w:rsid w:val="00664ABC"/>
    <w:rsid w:val="00666F24"/>
    <w:rsid w:val="006672F4"/>
    <w:rsid w:val="0067028B"/>
    <w:rsid w:val="006713D5"/>
    <w:rsid w:val="00671893"/>
    <w:rsid w:val="006758AA"/>
    <w:rsid w:val="00676301"/>
    <w:rsid w:val="00676439"/>
    <w:rsid w:val="00677637"/>
    <w:rsid w:val="00685017"/>
    <w:rsid w:val="00685FD1"/>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9B"/>
    <w:rsid w:val="006C7ADC"/>
    <w:rsid w:val="006D0A4F"/>
    <w:rsid w:val="006D0E70"/>
    <w:rsid w:val="006D0E93"/>
    <w:rsid w:val="006D5699"/>
    <w:rsid w:val="006D5906"/>
    <w:rsid w:val="006D6008"/>
    <w:rsid w:val="006E1B4E"/>
    <w:rsid w:val="006E2043"/>
    <w:rsid w:val="006E371A"/>
    <w:rsid w:val="006E42E1"/>
    <w:rsid w:val="006E64F5"/>
    <w:rsid w:val="006F0C4C"/>
    <w:rsid w:val="006F12DB"/>
    <w:rsid w:val="006F2C2B"/>
    <w:rsid w:val="006F4904"/>
    <w:rsid w:val="006F5239"/>
    <w:rsid w:val="007000D5"/>
    <w:rsid w:val="00702588"/>
    <w:rsid w:val="00704E45"/>
    <w:rsid w:val="00707A48"/>
    <w:rsid w:val="00710099"/>
    <w:rsid w:val="0071197D"/>
    <w:rsid w:val="00712474"/>
    <w:rsid w:val="007125D7"/>
    <w:rsid w:val="00715330"/>
    <w:rsid w:val="00716D59"/>
    <w:rsid w:val="007207B8"/>
    <w:rsid w:val="00721A13"/>
    <w:rsid w:val="00721AE0"/>
    <w:rsid w:val="00721FD0"/>
    <w:rsid w:val="00722AAD"/>
    <w:rsid w:val="00724FDC"/>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3B50"/>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A7401"/>
    <w:rsid w:val="008B0FA0"/>
    <w:rsid w:val="008B3F68"/>
    <w:rsid w:val="008B6A0B"/>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70D0"/>
    <w:rsid w:val="00A31147"/>
    <w:rsid w:val="00A31535"/>
    <w:rsid w:val="00A317D6"/>
    <w:rsid w:val="00A34223"/>
    <w:rsid w:val="00A348EB"/>
    <w:rsid w:val="00A34E1B"/>
    <w:rsid w:val="00A3597C"/>
    <w:rsid w:val="00A36DF9"/>
    <w:rsid w:val="00A370BC"/>
    <w:rsid w:val="00A408FE"/>
    <w:rsid w:val="00A42F64"/>
    <w:rsid w:val="00A44987"/>
    <w:rsid w:val="00A5166F"/>
    <w:rsid w:val="00A558A8"/>
    <w:rsid w:val="00A56BA6"/>
    <w:rsid w:val="00A618CA"/>
    <w:rsid w:val="00A61DBD"/>
    <w:rsid w:val="00A657AD"/>
    <w:rsid w:val="00A65AE7"/>
    <w:rsid w:val="00A66A56"/>
    <w:rsid w:val="00A71B13"/>
    <w:rsid w:val="00A73C7C"/>
    <w:rsid w:val="00A7520C"/>
    <w:rsid w:val="00A823D7"/>
    <w:rsid w:val="00A91AD5"/>
    <w:rsid w:val="00A92080"/>
    <w:rsid w:val="00A921DA"/>
    <w:rsid w:val="00A925AD"/>
    <w:rsid w:val="00A93539"/>
    <w:rsid w:val="00A93975"/>
    <w:rsid w:val="00A93CA3"/>
    <w:rsid w:val="00A93CD6"/>
    <w:rsid w:val="00AA1150"/>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34C"/>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96F6D"/>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71AA"/>
    <w:rsid w:val="00CE003C"/>
    <w:rsid w:val="00CE1EEE"/>
    <w:rsid w:val="00CE37B9"/>
    <w:rsid w:val="00CE4317"/>
    <w:rsid w:val="00CE4650"/>
    <w:rsid w:val="00CE64B8"/>
    <w:rsid w:val="00CF328F"/>
    <w:rsid w:val="00CF4B66"/>
    <w:rsid w:val="00CF5145"/>
    <w:rsid w:val="00D01FF3"/>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3833"/>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38"/>
    <w:rsid w:val="00DE5362"/>
    <w:rsid w:val="00DF14AA"/>
    <w:rsid w:val="00DF422A"/>
    <w:rsid w:val="00DF4D8E"/>
    <w:rsid w:val="00DF6665"/>
    <w:rsid w:val="00E017D0"/>
    <w:rsid w:val="00E01A84"/>
    <w:rsid w:val="00E04EA2"/>
    <w:rsid w:val="00E127D6"/>
    <w:rsid w:val="00E13170"/>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6753"/>
    <w:rsid w:val="00E70507"/>
    <w:rsid w:val="00E71EDA"/>
    <w:rsid w:val="00E73D91"/>
    <w:rsid w:val="00E76E4A"/>
    <w:rsid w:val="00E80938"/>
    <w:rsid w:val="00E851A7"/>
    <w:rsid w:val="00E851DA"/>
    <w:rsid w:val="00E861AE"/>
    <w:rsid w:val="00E869CB"/>
    <w:rsid w:val="00E86A5A"/>
    <w:rsid w:val="00E8732C"/>
    <w:rsid w:val="00E941D6"/>
    <w:rsid w:val="00E9728D"/>
    <w:rsid w:val="00EA4513"/>
    <w:rsid w:val="00EA512F"/>
    <w:rsid w:val="00EA54F5"/>
    <w:rsid w:val="00EA67D0"/>
    <w:rsid w:val="00EA7E97"/>
    <w:rsid w:val="00EB1C71"/>
    <w:rsid w:val="00EB1DEF"/>
    <w:rsid w:val="00EB4242"/>
    <w:rsid w:val="00EB69A3"/>
    <w:rsid w:val="00EC00C5"/>
    <w:rsid w:val="00EC4ABA"/>
    <w:rsid w:val="00EC69C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7094"/>
    <w:rsid w:val="00F77A0B"/>
    <w:rsid w:val="00F84386"/>
    <w:rsid w:val="00F852DA"/>
    <w:rsid w:val="00F86840"/>
    <w:rsid w:val="00F87E5F"/>
    <w:rsid w:val="00F9642B"/>
    <w:rsid w:val="00F9665B"/>
    <w:rsid w:val="00FA21B4"/>
    <w:rsid w:val="00FA7057"/>
    <w:rsid w:val="00FB6D3A"/>
    <w:rsid w:val="00FB7476"/>
    <w:rsid w:val="00FC18FB"/>
    <w:rsid w:val="00FC2780"/>
    <w:rsid w:val="00FC31CC"/>
    <w:rsid w:val="00FC57EB"/>
    <w:rsid w:val="00FC75FF"/>
    <w:rsid w:val="00FD038D"/>
    <w:rsid w:val="00FD0ABD"/>
    <w:rsid w:val="00FD3AD9"/>
    <w:rsid w:val="00FD45F1"/>
    <w:rsid w:val="00FD57CF"/>
    <w:rsid w:val="00FD671E"/>
    <w:rsid w:val="00FD68FF"/>
    <w:rsid w:val="00FE15C7"/>
    <w:rsid w:val="00FE1FDA"/>
    <w:rsid w:val="00FE3209"/>
    <w:rsid w:val="00FE40D6"/>
    <w:rsid w:val="00FE4504"/>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1FCA7D"/>
  <w15:docId w15:val="{242329CD-7708-4ABC-AEE8-52C40E72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customStyle="1" w:styleId="Ulstomtale1">
    <w:name w:val="Uløst omtale1"/>
    <w:basedOn w:val="Standardskriftforavsnitt"/>
    <w:uiPriority w:val="99"/>
    <w:unhideWhenUsed/>
    <w:rsid w:val="00043407"/>
    <w:rPr>
      <w:color w:val="605E5C"/>
      <w:shd w:val="clear" w:color="auto" w:fill="E1DFDD"/>
    </w:rPr>
  </w:style>
  <w:style w:type="character" w:customStyle="1" w:styleId="Omtale1">
    <w:name w:val="Omtale1"/>
    <w:basedOn w:val="Standardskriftforavsnitt"/>
    <w:uiPriority w:val="99"/>
    <w:unhideWhenUsed/>
    <w:rsid w:val="000434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2.xml><?xml version="1.0" encoding="utf-8"?>
<ds:datastoreItem xmlns:ds="http://schemas.openxmlformats.org/officeDocument/2006/customXml" ds:itemID="{0061CB65-AAA9-F44F-99A8-0523BC52613B}">
  <ds:schemaRefs>
    <ds:schemaRef ds:uri="http://schemas.openxmlformats.org/officeDocument/2006/bibliography"/>
  </ds:schemaRefs>
</ds:datastoreItem>
</file>

<file path=customXml/itemProps3.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4.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4349</Words>
  <Characters>23054</Characters>
  <Application>Microsoft Office Word</Application>
  <DocSecurity>0</DocSecurity>
  <Lines>192</Lines>
  <Paragraphs>54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Lovnorm for idrettslag for publisering</vt:lpstr>
    </vt:vector>
  </TitlesOfParts>
  <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Einar</dc:creator>
  <cp:keywords/>
  <cp:lastModifiedBy>Vibeke Thiblin</cp:lastModifiedBy>
  <cp:revision>2</cp:revision>
  <cp:lastPrinted>2020-02-15T15:30:00Z</cp:lastPrinted>
  <dcterms:created xsi:type="dcterms:W3CDTF">2021-03-02T20:06:00Z</dcterms:created>
  <dcterms:modified xsi:type="dcterms:W3CDTF">2021-03-02T20:06:00Z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